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E90BE3" w:rsidRDefault="00E90BE3" w:rsidP="00BA6CE9">
      <w:pPr>
        <w:pStyle w:val="21"/>
        <w:jc w:val="center"/>
        <w:rPr>
          <w:rFonts w:ascii="Times New Roman" w:hAnsi="Times New Roman"/>
          <w:b/>
          <w:bCs/>
          <w:sz w:val="28"/>
          <w:szCs w:val="28"/>
        </w:rPr>
      </w:pPr>
      <w:bookmarkStart w:id="0" w:name="_GoBack"/>
      <w:bookmarkEnd w:id="0"/>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216C23" w:rsidRPr="00216C23">
        <w:rPr>
          <w:rFonts w:ascii="Times New Roman" w:hAnsi="Times New Roman"/>
          <w:b/>
          <w:bCs/>
          <w:sz w:val="24"/>
          <w:szCs w:val="24"/>
        </w:rPr>
        <w:t>Базальт</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216C23" w:rsidRPr="00216C23">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B54F97">
        <w:rPr>
          <w:rFonts w:ascii="Times New Roman" w:hAnsi="Times New Roman"/>
          <w:sz w:val="24"/>
          <w:szCs w:val="24"/>
        </w:rPr>
        <w:t>04</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rsidTr="00AD1B57">
        <w:trPr>
          <w:trHeight w:val="300"/>
        </w:trPr>
        <w:tc>
          <w:tcPr>
            <w:tcW w:w="3126"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rsidTr="00AD1B57">
        <w:trPr>
          <w:trHeight w:val="2550"/>
        </w:trPr>
        <w:tc>
          <w:tcPr>
            <w:tcW w:w="3126"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D1B57">
        <w:trPr>
          <w:trHeight w:val="847"/>
        </w:trPr>
        <w:tc>
          <w:tcPr>
            <w:tcW w:w="3126"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D1B57">
        <w:trPr>
          <w:trHeight w:val="847"/>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D1B57">
        <w:trPr>
          <w:trHeight w:val="1124"/>
        </w:trPr>
        <w:tc>
          <w:tcPr>
            <w:tcW w:w="3126"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400"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D1B57">
        <w:trPr>
          <w:trHeight w:val="510"/>
        </w:trPr>
        <w:tc>
          <w:tcPr>
            <w:tcW w:w="3126"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D1B57">
        <w:trPr>
          <w:trHeight w:val="765"/>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AD1B57">
        <w:trPr>
          <w:trHeight w:val="1299"/>
        </w:trPr>
        <w:tc>
          <w:tcPr>
            <w:tcW w:w="3126"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D1B57">
        <w:trPr>
          <w:trHeight w:val="1299"/>
        </w:trPr>
        <w:tc>
          <w:tcPr>
            <w:tcW w:w="3126"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AD1B57">
        <w:trPr>
          <w:trHeight w:val="1299"/>
        </w:trPr>
        <w:tc>
          <w:tcPr>
            <w:tcW w:w="3126"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w:t>
            </w:r>
            <w:r w:rsidR="00C741D0">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C741D0">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D1B57">
        <w:trPr>
          <w:trHeight w:val="645"/>
        </w:trPr>
        <w:tc>
          <w:tcPr>
            <w:tcW w:w="3126"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D1B57">
        <w:trPr>
          <w:trHeight w:val="645"/>
        </w:trPr>
        <w:tc>
          <w:tcPr>
            <w:tcW w:w="3126"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400" w:type="dxa"/>
            <w:shd w:val="clear" w:color="auto" w:fill="auto"/>
            <w:vAlign w:val="center"/>
            <w:hideMark/>
          </w:tcPr>
          <w:p w:rsidR="00675049" w:rsidRPr="00217334" w:rsidRDefault="00675049" w:rsidP="00C741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w:t>
            </w:r>
            <w:r w:rsidR="00C741D0">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w:t>
            </w:r>
            <w:r w:rsidR="00C741D0">
              <w:rPr>
                <w:rFonts w:ascii="Times New Roman" w:eastAsia="Times New Roman" w:hAnsi="Times New Roman"/>
                <w:bCs/>
                <w:color w:val="000000"/>
                <w:sz w:val="24"/>
                <w:szCs w:val="24"/>
                <w:lang w:eastAsia="ru-RU"/>
              </w:rPr>
              <w:t>иционных паев при погашении паев</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D1B57">
        <w:trPr>
          <w:trHeight w:val="510"/>
        </w:trPr>
        <w:tc>
          <w:tcPr>
            <w:tcW w:w="3126"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D1B57">
        <w:trPr>
          <w:trHeight w:val="510"/>
        </w:trPr>
        <w:tc>
          <w:tcPr>
            <w:tcW w:w="3126"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получения документа, подтверждающего выполнение работ (оказания услуг) Фонду по соответствующим </w:t>
            </w:r>
            <w:r w:rsidR="00C741D0">
              <w:rPr>
                <w:rFonts w:ascii="Times New Roman" w:eastAsia="Times New Roman" w:hAnsi="Times New Roman"/>
                <w:bCs/>
                <w:color w:val="000000"/>
                <w:sz w:val="24"/>
                <w:szCs w:val="24"/>
                <w:lang w:eastAsia="ru-RU"/>
              </w:rPr>
              <w:t>договорам или в соответствии с 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D1B57">
        <w:trPr>
          <w:trHeight w:val="645"/>
        </w:trPr>
        <w:tc>
          <w:tcPr>
            <w:tcW w:w="3126"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201463">
        <w:rPr>
          <w:rFonts w:ascii="Times New Roman" w:eastAsia="Batang" w:hAnsi="Times New Roman"/>
          <w:b/>
          <w:color w:val="000000"/>
          <w:sz w:val="24"/>
          <w:szCs w:val="24"/>
        </w:rPr>
        <w:t>Для облигаций внешних облигационных займов Российской Федерации</w:t>
      </w:r>
      <w:r w:rsidR="00216C23" w:rsidRPr="00201463">
        <w:rPr>
          <w:rFonts w:ascii="Times New Roman" w:eastAsia="Batang" w:hAnsi="Times New Roman"/>
          <w:b/>
          <w:color w:val="000000"/>
          <w:sz w:val="24"/>
          <w:szCs w:val="24"/>
        </w:rPr>
        <w:t>, долговых ценных бумаг иностранных государств</w:t>
      </w:r>
      <w:r w:rsidRPr="00201463">
        <w:rPr>
          <w:rFonts w:ascii="Times New Roman" w:eastAsia="Batang" w:hAnsi="Times New Roman"/>
          <w:b/>
          <w:color w:val="000000"/>
          <w:sz w:val="24"/>
          <w:szCs w:val="24"/>
        </w:rPr>
        <w:t xml:space="preserve"> </w:t>
      </w:r>
      <w:r w:rsidR="005F01B0" w:rsidRPr="00201463">
        <w:rPr>
          <w:rFonts w:ascii="Times New Roman" w:eastAsia="Batang" w:hAnsi="Times New Roman"/>
          <w:b/>
          <w:color w:val="000000"/>
          <w:sz w:val="24"/>
          <w:szCs w:val="24"/>
        </w:rPr>
        <w:t xml:space="preserve">основным </w:t>
      </w:r>
      <w:r w:rsidRPr="00201463">
        <w:rPr>
          <w:rFonts w:ascii="Times New Roman" w:hAnsi="Times New Roman"/>
          <w:b/>
          <w:color w:val="000000"/>
          <w:sz w:val="24"/>
        </w:rPr>
        <w:t xml:space="preserve">рынком признается </w:t>
      </w:r>
      <w:r w:rsidR="00CB6F39" w:rsidRPr="00201463">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w:t>
      </w:r>
      <w:r w:rsidR="00CB6F39" w:rsidRPr="00150767">
        <w:rPr>
          <w:rFonts w:ascii="Times New Roman" w:eastAsia="Batang" w:hAnsi="Times New Roman"/>
          <w:color w:val="000000"/>
          <w:sz w:val="24"/>
          <w:szCs w:val="24"/>
        </w:rPr>
        <w:t xml:space="preserve">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Pr="00201463"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 xml:space="preserve">Справедливая </w:t>
      </w:r>
      <w:r w:rsidRPr="00201463">
        <w:rPr>
          <w:rFonts w:ascii="Times New Roman" w:hAnsi="Times New Roman"/>
          <w:b/>
          <w:sz w:val="24"/>
          <w:szCs w:val="24"/>
        </w:rPr>
        <w:t xml:space="preserve">стоимость для </w:t>
      </w:r>
      <w:r w:rsidRPr="00201463">
        <w:rPr>
          <w:rFonts w:ascii="Times New Roman" w:hAnsi="Times New Roman"/>
          <w:b/>
          <w:bCs/>
          <w:color w:val="000000"/>
          <w:sz w:val="24"/>
          <w:szCs w:val="24"/>
        </w:rPr>
        <w:t>облигаций российских эмитентов, обращающихся на российских торговых площадках</w:t>
      </w:r>
      <w:r w:rsidRPr="00201463">
        <w:rPr>
          <w:rFonts w:ascii="Times New Roman" w:hAnsi="Times New Roman"/>
          <w:b/>
          <w:sz w:val="24"/>
          <w:szCs w:val="24"/>
        </w:rPr>
        <w:t xml:space="preserve">, </w:t>
      </w:r>
      <w:r w:rsidRPr="00201463">
        <w:rPr>
          <w:rFonts w:ascii="Times New Roman" w:hAnsi="Times New Roman"/>
          <w:sz w:val="24"/>
          <w:szCs w:val="24"/>
        </w:rPr>
        <w:t xml:space="preserve">определяется по ценам, рассчитанным Ценовым Центром НКО АО НРД </w:t>
      </w:r>
      <w:r w:rsidR="00F1723C" w:rsidRPr="00201463">
        <w:rPr>
          <w:rFonts w:ascii="Times New Roman" w:hAnsi="Times New Roman"/>
          <w:sz w:val="24"/>
          <w:szCs w:val="24"/>
        </w:rPr>
        <w:t>(по методологиям, утвержденным 01.12.2017 и позднее) с использованием методов оценки, отвечающих критериям исходных данных 2-го уровня в соответствии с МСФО13</w:t>
      </w:r>
    </w:p>
    <w:p w:rsidR="005812DD" w:rsidRPr="00201463"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sidRPr="00201463">
        <w:rPr>
          <w:rFonts w:ascii="Times New Roman" w:eastAsia="Times New Roman" w:hAnsi="Times New Roman"/>
          <w:color w:val="000000"/>
          <w:sz w:val="24"/>
          <w:szCs w:val="24"/>
          <w:lang w:eastAsia="ru-RU"/>
        </w:rPr>
        <w:t xml:space="preserve">2.2. </w:t>
      </w:r>
      <w:r w:rsidRPr="00201463">
        <w:rPr>
          <w:rFonts w:ascii="Times New Roman" w:hAnsi="Times New Roman"/>
          <w:b/>
          <w:sz w:val="24"/>
          <w:szCs w:val="24"/>
        </w:rPr>
        <w:t xml:space="preserve">Справедливая стоимость для облигаций </w:t>
      </w:r>
      <w:r w:rsidRPr="00201463">
        <w:rPr>
          <w:rFonts w:ascii="Times New Roman" w:hAnsi="Times New Roman"/>
          <w:b/>
          <w:bCs/>
          <w:color w:val="000000"/>
          <w:sz w:val="24"/>
          <w:szCs w:val="24"/>
        </w:rPr>
        <w:t>внешних облигационных займов Российской Федерации</w:t>
      </w:r>
      <w:r w:rsidR="00216C23" w:rsidRPr="00201463">
        <w:rPr>
          <w:rFonts w:ascii="Times New Roman" w:hAnsi="Times New Roman"/>
          <w:b/>
          <w:bCs/>
          <w:color w:val="000000"/>
          <w:sz w:val="24"/>
          <w:szCs w:val="24"/>
        </w:rPr>
        <w:t>, долговых ценных бумаг иностранных государств</w:t>
      </w:r>
      <w:r w:rsidRPr="00201463">
        <w:rPr>
          <w:rFonts w:ascii="Times New Roman" w:hAnsi="Times New Roman"/>
          <w:b/>
          <w:bCs/>
          <w:color w:val="000000"/>
          <w:sz w:val="24"/>
          <w:szCs w:val="24"/>
        </w:rPr>
        <w:t xml:space="preserve"> </w:t>
      </w:r>
      <w:r w:rsidRPr="00201463">
        <w:rPr>
          <w:rFonts w:ascii="Times New Roman" w:hAnsi="Times New Roman"/>
          <w:bCs/>
          <w:color w:val="000000"/>
          <w:sz w:val="24"/>
          <w:szCs w:val="24"/>
        </w:rPr>
        <w:t>определяется в порядке убывания приоритета</w:t>
      </w:r>
      <w:r w:rsidR="00CA1573" w:rsidRPr="00201463">
        <w:rPr>
          <w:rFonts w:ascii="Times New Roman" w:hAnsi="Times New Roman"/>
          <w:bCs/>
          <w:color w:val="000000"/>
          <w:sz w:val="24"/>
          <w:szCs w:val="24"/>
        </w:rPr>
        <w:t xml:space="preserve"> </w:t>
      </w:r>
      <w:r w:rsidR="00CA1573" w:rsidRPr="00201463">
        <w:rPr>
          <w:rFonts w:ascii="Times New Roman" w:hAnsi="Times New Roman"/>
          <w:sz w:val="24"/>
          <w:szCs w:val="24"/>
        </w:rPr>
        <w:t>(при наличии у Управляющей компании соответствующего</w:t>
      </w:r>
      <w:r w:rsidR="00CA1573" w:rsidRPr="002A0292">
        <w:rPr>
          <w:rFonts w:ascii="Times New Roman" w:hAnsi="Times New Roman"/>
          <w:sz w:val="24"/>
          <w:szCs w:val="24"/>
        </w:rPr>
        <w:t xml:space="preserve">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911F83">
        <w:rPr>
          <w:rFonts w:ascii="Times New Roman" w:hAnsi="Times New Roman"/>
          <w:sz w:val="24"/>
          <w:szCs w:val="24"/>
        </w:rPr>
        <w:t>;</w:t>
      </w:r>
    </w:p>
    <w:p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Pr="00FF1062" w:rsidRDefault="003E76FD" w:rsidP="006C7B19">
      <w:pPr>
        <w:spacing w:before="120"/>
        <w:contextualSpacing/>
        <w:jc w:val="both"/>
        <w:rPr>
          <w:rFonts w:ascii="Times New Roman" w:hAnsi="Times New Roman"/>
          <w:sz w:val="24"/>
          <w:szCs w:val="24"/>
        </w:rPr>
      </w:pPr>
    </w:p>
    <w:p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69927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4.5pt" o:ole="">
            <v:imagedata r:id="rId12" o:title=""/>
          </v:shape>
          <o:OLEObject Type="Embed" ProgID="Equation.3" ShapeID="_x0000_i1025" DrawAspect="Content" ObjectID="_1740837744" r:id="rId13"/>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31FB6823">
          <v:shape id="_x0000_i1026" type="#_x0000_t75" style="width:14.5pt;height:18.5pt" o:ole="">
            <v:imagedata r:id="rId14" o:title=""/>
          </v:shape>
          <o:OLEObject Type="Embed" ProgID="Equation.3" ShapeID="_x0000_i1026" DrawAspect="Content" ObjectID="_1740837745" r:id="rId15"/>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14D6D505">
          <v:shape id="_x0000_i1027" type="#_x0000_t75" style="width:15.5pt;height:18.5pt" o:ole="">
            <v:imagedata r:id="rId16" o:title=""/>
          </v:shape>
          <o:OLEObject Type="Embed" ProgID="Equation.3" ShapeID="_x0000_i1027" DrawAspect="Content" ObjectID="_1740837746" r:id="rId17"/>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E90BE3"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E90BE3"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8"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Hong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642874">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642874" w:rsidDel="00A13C65">
        <w:rPr>
          <w:rFonts w:ascii="Times New Roman" w:eastAsia="Batang"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642874">
        <w:rPr>
          <w:rFonts w:ascii="Times New Roman"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642874">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150E87" w:rsidRPr="00054AED"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Pr="00054AED">
        <w:rPr>
          <w:rFonts w:ascii="Times New Roman" w:hAnsi="Times New Roman"/>
          <w:sz w:val="24"/>
          <w:szCs w:val="24"/>
          <w:lang w:val="en-US"/>
        </w:rPr>
        <w:t>Mosprime</w:t>
      </w:r>
      <w:r w:rsidRPr="00054AED">
        <w:rPr>
          <w:rStyle w:val="af3"/>
          <w:rFonts w:ascii="Times New Roman" w:hAnsi="Times New Roman"/>
          <w:sz w:val="24"/>
          <w:szCs w:val="24"/>
        </w:rPr>
        <w:footnoteReference w:id="2"/>
      </w:r>
      <w:r w:rsidR="00150E87" w:rsidRPr="00054AED">
        <w:rPr>
          <w:rFonts w:ascii="Times New Roman" w:hAnsi="Times New Roman"/>
          <w:sz w:val="24"/>
          <w:szCs w:val="24"/>
        </w:rPr>
        <w:t xml:space="preserve"> (Срок применения до 31.05.2023г. включительно);</w:t>
      </w:r>
      <w:r w:rsidR="00150E87" w:rsidRPr="00054AED" w:rsidDel="00C52244">
        <w:rPr>
          <w:rFonts w:ascii="Times New Roman" w:hAnsi="Times New Roman"/>
          <w:sz w:val="24"/>
          <w:szCs w:val="24"/>
        </w:rPr>
        <w:t xml:space="preserve"> </w:t>
      </w:r>
    </w:p>
    <w:p w:rsidR="000C5C72" w:rsidRPr="00150E87" w:rsidRDefault="00150E87" w:rsidP="000C5C72">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Ставка </w:t>
      </w:r>
      <w:r w:rsidRPr="00054AED">
        <w:rPr>
          <w:rFonts w:ascii="Times New Roman" w:hAnsi="Times New Roman"/>
          <w:sz w:val="24"/>
          <w:szCs w:val="24"/>
          <w:lang w:val="en-US"/>
        </w:rPr>
        <w:t>RUONIA</w:t>
      </w:r>
      <w:r w:rsidRPr="00054AED">
        <w:rPr>
          <w:rStyle w:val="af3"/>
          <w:rFonts w:ascii="Times New Roman" w:hAnsi="Times New Roman"/>
          <w:sz w:val="24"/>
          <w:szCs w:val="24"/>
        </w:rPr>
        <w:footnoteReference w:id="3"/>
      </w:r>
      <w:r w:rsidRPr="00054AED">
        <w:rPr>
          <w:rFonts w:ascii="Times New Roman" w:hAnsi="Times New Roman"/>
          <w:sz w:val="24"/>
          <w:szCs w:val="24"/>
        </w:rPr>
        <w:t xml:space="preserve"> (Ruble Overnight Index Average) — взвешенная процентная ставка однодневных межбанковских кредитов (депозитов) в рублях, отражающая оценку стоимости необеспеченного заимствования на условиях овернайт (Начало применения с 01.06.2023г.);</w:t>
      </w:r>
    </w:p>
    <w:p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4"/>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rsidR="003B3EE1" w:rsidRPr="00D4637C" w:rsidRDefault="003B3EE1" w:rsidP="00054AED">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Если последнее известное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w:t>
      </w:r>
      <w:r w:rsidRPr="00D4637C">
        <w:rPr>
          <w:rFonts w:ascii="Times New Roman" w:hAnsi="Times New Roman"/>
          <w:sz w:val="24"/>
          <w:szCs w:val="24"/>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ключевая ставка Банка России, действовавшая на дату, на которую определено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сравнивается с ключевой ставкой Банка России, действующей на дату определения справедливой стоимости актива;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изменилась до момента определения справедливой стоимости актива,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корректируется пропорционально изменению ключевой ставки Банка России.</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Pr>
          <w:rFonts w:ascii="Times New Roman" w:hAnsi="Times New Roman"/>
          <w:sz w:val="24"/>
          <w:szCs w:val="24"/>
        </w:rPr>
        <w:t>2</w:t>
      </w:r>
      <w:r w:rsidRPr="00F310AC">
        <w:rPr>
          <w:rFonts w:ascii="Times New Roman" w:hAnsi="Times New Roman"/>
          <w:sz w:val="24"/>
          <w:szCs w:val="24"/>
        </w:rPr>
        <w:t xml:space="preserve"> знаков после запятой;</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5"/>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8"/>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E90BE3"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E90BE3"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10"/>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1"/>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2"/>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3"/>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5"/>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rsidR="002F4C58" w:rsidRPr="000A52D5" w:rsidRDefault="002F4C58" w:rsidP="00054AED">
      <w:pPr>
        <w:pStyle w:val="ab"/>
        <w:spacing w:after="0" w:line="360" w:lineRule="auto"/>
        <w:ind w:left="709"/>
        <w:jc w:val="both"/>
        <w:rPr>
          <w:rFonts w:ascii="Times New Roman" w:hAnsi="Times New Roman"/>
          <w:sz w:val="24"/>
          <w:szCs w:val="24"/>
        </w:rPr>
      </w:pP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6"/>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7"/>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8"/>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E90BE3"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9"/>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C741D0"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EE3163">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EE3163">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054AED"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EE3163">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C741D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054AED" w:rsidP="00C741D0">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EE3163">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0274</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054AED" w:rsidP="00EE3163">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EE3163">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EE3163">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054AED"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sidR="00EE3163">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EE316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EE316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EE3163">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EE316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E90BE3"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E90BE3"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E90BE3"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E90BE3"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E90BE3"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E90BE3" w:rsidP="00220948">
            <w:pPr>
              <w:pStyle w:val="ab"/>
              <w:spacing w:after="0" w:line="240" w:lineRule="auto"/>
              <w:ind w:left="106"/>
              <w:rPr>
                <w:rStyle w:val="ae"/>
              </w:rPr>
            </w:pPr>
            <w:hyperlink r:id="rId33"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E90BE3"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E90BE3"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rsidTr="00D903BF">
        <w:trPr>
          <w:trHeight w:val="264"/>
        </w:trPr>
        <w:tc>
          <w:tcPr>
            <w:tcW w:w="690" w:type="pct"/>
            <w:vMerge w:val="restart"/>
            <w:shd w:val="clear" w:color="auto" w:fill="auto"/>
            <w:vAlign w:val="center"/>
            <w:hideMark/>
          </w:tcPr>
          <w:p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rsidTr="00D903BF">
        <w:trPr>
          <w:trHeight w:val="345"/>
        </w:trPr>
        <w:tc>
          <w:tcPr>
            <w:tcW w:w="690"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rsidR="00D4637C" w:rsidRPr="000A52D5" w:rsidRDefault="00D4637C" w:rsidP="00D903BF">
            <w:pPr>
              <w:spacing w:after="0" w:line="240" w:lineRule="auto"/>
              <w:jc w:val="center"/>
              <w:rPr>
                <w:rFonts w:ascii="Times New Roman" w:hAnsi="Times New Roman"/>
                <w:b/>
                <w:bCs/>
                <w:sz w:val="20"/>
                <w:szCs w:val="20"/>
              </w:rPr>
            </w:pPr>
          </w:p>
        </w:tc>
      </w:tr>
      <w:tr w:rsidR="00D4637C" w:rsidRPr="00992B4B"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433"/>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rsidTr="00D903BF">
        <w:trPr>
          <w:trHeight w:val="45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rsidTr="00D903BF">
        <w:trPr>
          <w:trHeight w:val="345"/>
        </w:trPr>
        <w:tc>
          <w:tcPr>
            <w:tcW w:w="690" w:type="pct"/>
            <w:shd w:val="clear" w:color="auto" w:fill="auto"/>
            <w:vAlign w:val="center"/>
          </w:tcPr>
          <w:p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rsidTr="00150E87">
        <w:trPr>
          <w:trHeight w:val="345"/>
        </w:trPr>
        <w:tc>
          <w:tcPr>
            <w:tcW w:w="4221" w:type="pct"/>
            <w:gridSpan w:val="7"/>
            <w:shd w:val="clear" w:color="auto" w:fill="auto"/>
            <w:vAlign w:val="center"/>
          </w:tcPr>
          <w:p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rsidR="00150E87" w:rsidRDefault="00150E87" w:rsidP="00D903BF">
            <w:pPr>
              <w:spacing w:after="0" w:line="240" w:lineRule="auto"/>
              <w:ind w:left="-7"/>
              <w:jc w:val="center"/>
              <w:rPr>
                <w:rFonts w:ascii="Times New Roman" w:hAnsi="Times New Roman"/>
                <w:sz w:val="24"/>
                <w:szCs w:val="24"/>
              </w:rPr>
            </w:pPr>
          </w:p>
        </w:tc>
      </w:tr>
      <w:tr w:rsidR="00D4637C"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rsidR="00D4637C" w:rsidRDefault="00D4637C" w:rsidP="00D4637C">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1"/>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6"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7"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8"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9"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0"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1"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E90BE3"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E90BE3"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E90BE3"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E90BE3"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E90BE3"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E90BE3"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AA5490" w:rsidRDefault="00AA5490" w:rsidP="00CA0A6A">
      <w:pPr>
        <w:spacing w:after="0" w:line="240" w:lineRule="auto"/>
        <w:ind w:left="708" w:firstLine="423"/>
        <w:jc w:val="both"/>
        <w:rPr>
          <w:rFonts w:ascii="Times New Roman" w:hAnsi="Times New Roman"/>
          <w:sz w:val="24"/>
          <w:szCs w:val="24"/>
        </w:rPr>
      </w:pPr>
    </w:p>
    <w:p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rsidR="00AA5490" w:rsidRPr="009C6605" w:rsidRDefault="00AA5490" w:rsidP="00AA5490"/>
    <w:p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rsidR="00AA5490" w:rsidRPr="00002221" w:rsidRDefault="00AA5490" w:rsidP="00AA5490">
      <w:pPr>
        <w:spacing w:after="0" w:line="360" w:lineRule="auto"/>
        <w:ind w:firstLine="708"/>
        <w:rPr>
          <w:rFonts w:ascii="Verdana" w:hAnsi="Verdana"/>
          <w:b/>
          <w:sz w:val="20"/>
          <w:szCs w:val="20"/>
        </w:rPr>
      </w:pPr>
    </w:p>
    <w:p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rsidR="00AA5490"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2.2. Неисполненные обязательства контрагентов, в том числе по выплате купонов и дивидендов в иностранной валюте, по состоянию </w:t>
      </w:r>
      <w:r w:rsidRPr="00054AED">
        <w:rPr>
          <w:rFonts w:ascii="Times New Roman" w:hAnsi="Times New Roman"/>
          <w:sz w:val="24"/>
          <w:szCs w:val="24"/>
        </w:rPr>
        <w:t xml:space="preserve">на </w:t>
      </w:r>
      <w:r w:rsidR="00C80EB7" w:rsidRPr="00054AED">
        <w:rPr>
          <w:rFonts w:ascii="Times New Roman" w:hAnsi="Times New Roman"/>
          <w:sz w:val="24"/>
          <w:szCs w:val="24"/>
        </w:rPr>
        <w:t xml:space="preserve">01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AA5490" w:rsidRDefault="002F2832"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П</w:t>
      </w:r>
      <w:r w:rsidR="00AA5490" w:rsidRPr="00054AED">
        <w:rPr>
          <w:rFonts w:ascii="Times New Roman" w:hAnsi="Times New Roman"/>
          <w:sz w:val="24"/>
          <w:szCs w:val="24"/>
        </w:rPr>
        <w:t>о</w:t>
      </w:r>
      <w:r w:rsidRPr="00054AED">
        <w:rPr>
          <w:rFonts w:ascii="Times New Roman" w:hAnsi="Times New Roman"/>
          <w:sz w:val="24"/>
          <w:szCs w:val="24"/>
        </w:rPr>
        <w:t xml:space="preserve"> </w:t>
      </w:r>
      <w:r w:rsidR="00C80EB7" w:rsidRPr="00054AED">
        <w:rPr>
          <w:rFonts w:ascii="Times New Roman" w:hAnsi="Times New Roman"/>
          <w:sz w:val="24"/>
          <w:szCs w:val="24"/>
        </w:rPr>
        <w:t>31</w:t>
      </w:r>
      <w:r w:rsidR="00AA5490" w:rsidRPr="00054AED">
        <w:rPr>
          <w:rFonts w:ascii="Times New Roman" w:hAnsi="Times New Roman"/>
          <w:sz w:val="24"/>
          <w:szCs w:val="24"/>
        </w:rPr>
        <w:t xml:space="preserve"> </w:t>
      </w:r>
      <w:r w:rsidR="00B54F97" w:rsidRPr="00054AED">
        <w:rPr>
          <w:rFonts w:ascii="Times New Roman" w:hAnsi="Times New Roman"/>
          <w:sz w:val="24"/>
          <w:szCs w:val="24"/>
        </w:rPr>
        <w:t xml:space="preserve">марта </w:t>
      </w:r>
      <w:r w:rsidR="00AA5490" w:rsidRPr="00054AED">
        <w:rPr>
          <w:rFonts w:ascii="Times New Roman" w:hAnsi="Times New Roman"/>
          <w:sz w:val="24"/>
          <w:szCs w:val="24"/>
        </w:rPr>
        <w:t>202</w:t>
      </w:r>
      <w:r w:rsidR="00B54F97" w:rsidRPr="00054AED">
        <w:rPr>
          <w:rFonts w:ascii="Times New Roman" w:hAnsi="Times New Roman"/>
          <w:sz w:val="24"/>
          <w:szCs w:val="24"/>
        </w:rPr>
        <w:t>3</w:t>
      </w:r>
      <w:r w:rsidR="00AA5490" w:rsidRPr="00054AED">
        <w:rPr>
          <w:rFonts w:ascii="Times New Roman" w:hAnsi="Times New Roman"/>
          <w:sz w:val="24"/>
          <w:szCs w:val="24"/>
        </w:rPr>
        <w:t xml:space="preserve"> года </w:t>
      </w:r>
      <w:r w:rsidRPr="00054AED">
        <w:rPr>
          <w:rFonts w:ascii="Times New Roman" w:hAnsi="Times New Roman"/>
          <w:sz w:val="24"/>
          <w:szCs w:val="24"/>
        </w:rPr>
        <w:t>включительно</w:t>
      </w:r>
      <w:r>
        <w:rPr>
          <w:rFonts w:ascii="Times New Roman" w:hAnsi="Times New Roman"/>
          <w:sz w:val="24"/>
          <w:szCs w:val="24"/>
        </w:rPr>
        <w:t xml:space="preserve"> </w:t>
      </w:r>
      <w:r w:rsidR="00AA5490" w:rsidRPr="00977A11">
        <w:rPr>
          <w:rFonts w:ascii="Times New Roman" w:hAnsi="Times New Roman"/>
          <w:sz w:val="24"/>
          <w:szCs w:val="24"/>
        </w:rPr>
        <w:t>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С </w:t>
      </w:r>
      <w:r w:rsidR="00C80EB7" w:rsidRPr="00054AED">
        <w:rPr>
          <w:rFonts w:ascii="Times New Roman" w:hAnsi="Times New Roman"/>
          <w:sz w:val="24"/>
          <w:szCs w:val="24"/>
        </w:rPr>
        <w:t>0</w:t>
      </w:r>
      <w:r w:rsidRPr="00054AED">
        <w:rPr>
          <w:rFonts w:ascii="Times New Roman" w:hAnsi="Times New Roman"/>
          <w:sz w:val="24"/>
          <w:szCs w:val="24"/>
        </w:rPr>
        <w:t xml:space="preserve">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(включительно</w:t>
      </w:r>
      <w:r w:rsidRPr="00977A11">
        <w:rPr>
          <w:rFonts w:ascii="Times New Roman" w:hAnsi="Times New Roman"/>
          <w:sz w:val="24"/>
          <w:szCs w:val="24"/>
        </w:rPr>
        <w:t>) обязательства по ценным бумагам в иностранной валюте оцениваются следующим образом:</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rsidR="00AA5490" w:rsidRPr="00977A11"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b/>
          <w:sz w:val="24"/>
          <w:szCs w:val="24"/>
        </w:rPr>
      </w:pPr>
      <w:r w:rsidRPr="00977A11">
        <w:rPr>
          <w:rFonts w:ascii="Times New Roman" w:hAnsi="Times New Roman"/>
          <w:b/>
          <w:sz w:val="24"/>
          <w:szCs w:val="24"/>
        </w:rPr>
        <w:t>3. Особенности определения справедливой стоимости ценных бумаг в условиях кризисной ситуации на фондовом рынке.</w:t>
      </w:r>
    </w:p>
    <w:p w:rsidR="00AA5490" w:rsidRDefault="00AA5490" w:rsidP="00AA5490">
      <w:pPr>
        <w:spacing w:after="0" w:line="360" w:lineRule="auto"/>
        <w:ind w:firstLine="708"/>
        <w:jc w:val="both"/>
        <w:rPr>
          <w:rFonts w:ascii="Verdana" w:hAnsi="Verdana"/>
          <w:b/>
          <w:sz w:val="20"/>
          <w:szCs w:val="20"/>
        </w:rPr>
      </w:pPr>
    </w:p>
    <w:p w:rsidR="00AA5490" w:rsidRPr="00374CED" w:rsidRDefault="00AA5490" w:rsidP="00AA5490">
      <w:pPr>
        <w:spacing w:after="0" w:line="360" w:lineRule="auto"/>
        <w:ind w:firstLine="708"/>
        <w:jc w:val="both"/>
        <w:rPr>
          <w:rFonts w:ascii="Times New Roman" w:hAnsi="Times New Roman"/>
          <w:sz w:val="24"/>
          <w:szCs w:val="24"/>
        </w:rPr>
      </w:pPr>
      <w:r w:rsidRPr="00374CED">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AA5490" w:rsidRDefault="00AA5490" w:rsidP="00CA0A6A">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3" w:rsidRDefault="00911F83" w:rsidP="0095677F">
      <w:pPr>
        <w:spacing w:after="0" w:line="240" w:lineRule="auto"/>
      </w:pPr>
      <w:r>
        <w:separator/>
      </w:r>
    </w:p>
  </w:endnote>
  <w:endnote w:type="continuationSeparator" w:id="0">
    <w:p w:rsidR="00911F83" w:rsidRDefault="00911F8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3" w:rsidRDefault="00911F83">
    <w:pPr>
      <w:pStyle w:val="afb"/>
      <w:jc w:val="right"/>
    </w:pPr>
    <w:r>
      <w:fldChar w:fldCharType="begin"/>
    </w:r>
    <w:r>
      <w:instrText xml:space="preserve"> PAGE   \* MERGEFORMAT </w:instrText>
    </w:r>
    <w:r>
      <w:fldChar w:fldCharType="separate"/>
    </w:r>
    <w:r w:rsidR="00E90BE3">
      <w:rPr>
        <w:noProof/>
      </w:rPr>
      <w:t>2</w:t>
    </w:r>
    <w:r>
      <w:fldChar w:fldCharType="end"/>
    </w:r>
  </w:p>
  <w:p w:rsidR="00911F83" w:rsidRDefault="00911F8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3" w:rsidRDefault="00911F83" w:rsidP="0095677F">
      <w:pPr>
        <w:spacing w:after="0" w:line="240" w:lineRule="auto"/>
      </w:pPr>
      <w:r>
        <w:separator/>
      </w:r>
    </w:p>
  </w:footnote>
  <w:footnote w:type="continuationSeparator" w:id="0">
    <w:p w:rsidR="00911F83" w:rsidRDefault="00911F83" w:rsidP="0095677F">
      <w:pPr>
        <w:spacing w:after="0" w:line="240" w:lineRule="auto"/>
      </w:pPr>
      <w:r>
        <w:continuationSeparator/>
      </w:r>
    </w:p>
  </w:footnote>
  <w:footnote w:id="1">
    <w:p w:rsidR="00911F83" w:rsidRPr="00CA0A6A" w:rsidRDefault="00911F83"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911F83" w:rsidRPr="00CA0A6A" w:rsidDel="00AE2F0B" w:rsidRDefault="00911F83" w:rsidP="000C5C72">
      <w:pPr>
        <w:pStyle w:val="af1"/>
        <w:rPr>
          <w:del w:id="2" w:author="Андреева Лариса Владимировна" w:date="2023-03-01T14:02:00Z"/>
          <w:rFonts w:ascii="Times New Roman" w:hAnsi="Times New Roman"/>
          <w:sz w:val="18"/>
        </w:rPr>
      </w:pPr>
    </w:p>
  </w:footnote>
  <w:footnote w:id="3">
    <w:p w:rsidR="00911F83" w:rsidRPr="00AA1F4E" w:rsidRDefault="00911F83" w:rsidP="00150E87">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4">
    <w:p w:rsidR="00911F83" w:rsidRPr="00CA0A6A" w:rsidRDefault="00911F83"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5">
    <w:p w:rsidR="00911F83" w:rsidRPr="00CA0A6A" w:rsidRDefault="00911F83"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6">
    <w:p w:rsidR="00911F83" w:rsidRPr="000019C8" w:rsidRDefault="00911F83"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7">
    <w:p w:rsidR="00911F83" w:rsidRPr="00CA0A6A" w:rsidRDefault="00911F83"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8">
    <w:p w:rsidR="00911F83" w:rsidRDefault="00911F83"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9">
    <w:p w:rsidR="00911F83" w:rsidRPr="00367512" w:rsidRDefault="00911F83"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rsidR="00911F83" w:rsidRDefault="00911F83"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1">
    <w:p w:rsidR="00911F83" w:rsidRPr="008778E4" w:rsidRDefault="00911F83"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911F83" w:rsidRPr="008778E4" w:rsidRDefault="00911F83"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911F83" w:rsidRPr="00E2653F" w:rsidRDefault="00911F83"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2">
    <w:p w:rsidR="00911F83" w:rsidRDefault="00911F83"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3">
    <w:p w:rsidR="00911F83" w:rsidRDefault="00911F83"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4">
    <w:p w:rsidR="00911F83" w:rsidRPr="008778E4" w:rsidRDefault="00911F83"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5">
    <w:p w:rsidR="00911F83" w:rsidRDefault="00911F83"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6">
    <w:p w:rsidR="00911F83" w:rsidRPr="008778E4" w:rsidRDefault="00911F83"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7">
    <w:p w:rsidR="00911F83" w:rsidRPr="00EA2976" w:rsidRDefault="00911F83"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8">
    <w:p w:rsidR="00911F83" w:rsidRDefault="00911F83"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9">
    <w:p w:rsidR="00911F83" w:rsidRPr="00A06137" w:rsidRDefault="00911F83"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20">
    <w:p w:rsidR="00911F83" w:rsidRPr="00C72189" w:rsidRDefault="00911F83"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1">
    <w:p w:rsidR="00911F83" w:rsidRPr="005E0F24" w:rsidRDefault="00911F83"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ева Лариса Владимировна">
    <w15:presenceInfo w15:providerId="None" w15:userId="Андреева Ларис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1A92"/>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6F9"/>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463"/>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2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07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1D0"/>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BE3"/>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163"/>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cbr.ru/statistics/?PrtId=int_rat" TargetMode="External"/><Relationship Id="rId26" Type="http://schemas.openxmlformats.org/officeDocument/2006/relationships/hyperlink" Target="https://www.acra-ratings.ru/" TargetMode="External"/><Relationship Id="rId39" Type="http://schemas.openxmlformats.org/officeDocument/2006/relationships/hyperlink" Target="http://moex.com/ru/index/RUCBITRBB3Y/archive"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bankrot.fedresurs.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kad.arbitr.ru/" TargetMode="External"/><Relationship Id="rId38" Type="http://schemas.openxmlformats.org/officeDocument/2006/relationships/hyperlink" Target="http://moex.com/a2196"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ru/index/RUCBITRBBB3Y/archive" TargetMode="External"/><Relationship Id="rId40" Type="http://schemas.openxmlformats.org/officeDocument/2006/relationships/hyperlink" Target="http://moex.com/a2195"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moex.com/a2197"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cbr.ru/statistics/?PrtId=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uptcy.kommersant.ru"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DE990-7B12-45CD-9A7D-8F960265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19114</Words>
  <Characters>108950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127809</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13</cp:revision>
  <cp:lastPrinted>2023-03-16T09:36:00Z</cp:lastPrinted>
  <dcterms:created xsi:type="dcterms:W3CDTF">2023-03-13T11:36:00Z</dcterms:created>
  <dcterms:modified xsi:type="dcterms:W3CDTF">2023-03-20T14:16:00Z</dcterms:modified>
</cp:coreProperties>
</file>