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935D16" w:rsidRDefault="00935D16" w:rsidP="00BA6CE9">
      <w:pPr>
        <w:pStyle w:val="21"/>
        <w:jc w:val="center"/>
        <w:rPr>
          <w:rFonts w:ascii="Times New Roman" w:hAnsi="Times New Roman"/>
          <w:b/>
          <w:bCs/>
          <w:sz w:val="28"/>
          <w:szCs w:val="28"/>
        </w:rPr>
      </w:pPr>
      <w:bookmarkStart w:id="0" w:name="_GoBack"/>
      <w:bookmarkEnd w:id="0"/>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B54F97">
        <w:rPr>
          <w:rFonts w:ascii="Times New Roman" w:hAnsi="Times New Roman"/>
          <w:sz w:val="24"/>
          <w:szCs w:val="24"/>
        </w:rPr>
        <w:t>04</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lastRenderedPageBreak/>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lastRenderedPageBreak/>
        <w:t>Порядок определения стоимости имущества, переданного в оплату инвестиционных паев</w:t>
      </w: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rsidTr="00AD1B57">
        <w:trPr>
          <w:trHeight w:val="300"/>
        </w:trPr>
        <w:tc>
          <w:tcPr>
            <w:tcW w:w="3126"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rsidTr="00AD1B57">
        <w:trPr>
          <w:trHeight w:val="2550"/>
        </w:trPr>
        <w:tc>
          <w:tcPr>
            <w:tcW w:w="3126"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D1B57">
        <w:trPr>
          <w:trHeight w:val="847"/>
        </w:trPr>
        <w:tc>
          <w:tcPr>
            <w:tcW w:w="3126"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D1B57">
        <w:trPr>
          <w:trHeight w:val="847"/>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приема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w:t>
            </w:r>
            <w:r w:rsidRPr="00217334">
              <w:rPr>
                <w:rFonts w:ascii="Times New Roman" w:eastAsia="Times New Roman" w:hAnsi="Times New Roman"/>
                <w:bCs/>
                <w:color w:val="000000"/>
                <w:sz w:val="24"/>
                <w:szCs w:val="24"/>
                <w:lang w:eastAsia="ru-RU"/>
              </w:rPr>
              <w:lastRenderedPageBreak/>
              <w:t>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D1B57">
        <w:trPr>
          <w:trHeight w:val="1124"/>
        </w:trPr>
        <w:tc>
          <w:tcPr>
            <w:tcW w:w="3126"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D1B57">
        <w:trPr>
          <w:trHeight w:val="510"/>
        </w:trPr>
        <w:tc>
          <w:tcPr>
            <w:tcW w:w="3126"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D1B57">
        <w:trPr>
          <w:trHeight w:val="765"/>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имущества / уступки имущественных прав из </w:t>
            </w:r>
            <w:r w:rsidR="0037553D" w:rsidRPr="00217334">
              <w:rPr>
                <w:rFonts w:ascii="Times New Roman" w:eastAsia="Times New Roman" w:hAnsi="Times New Roman"/>
                <w:bCs/>
                <w:sz w:val="24"/>
                <w:szCs w:val="24"/>
                <w:lang w:eastAsia="ru-RU"/>
              </w:rPr>
              <w:lastRenderedPageBreak/>
              <w:t>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 xml:space="preserve">имущественных прав из договора участия в долевом строительстве </w:t>
            </w:r>
            <w:r w:rsidRPr="00217334">
              <w:rPr>
                <w:rFonts w:ascii="Times New Roman" w:eastAsia="Times New Roman" w:hAnsi="Times New Roman"/>
                <w:bCs/>
                <w:sz w:val="24"/>
                <w:szCs w:val="24"/>
                <w:lang w:eastAsia="ru-RU"/>
              </w:rPr>
              <w:lastRenderedPageBreak/>
              <w:t>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AD1B57">
        <w:trPr>
          <w:trHeight w:val="1299"/>
        </w:trPr>
        <w:tc>
          <w:tcPr>
            <w:tcW w:w="3126"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D1B57">
        <w:trPr>
          <w:trHeight w:val="1299"/>
        </w:trPr>
        <w:tc>
          <w:tcPr>
            <w:tcW w:w="3126"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AD1B57">
        <w:trPr>
          <w:trHeight w:val="1299"/>
        </w:trPr>
        <w:tc>
          <w:tcPr>
            <w:tcW w:w="3126"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w:t>
            </w:r>
            <w:r w:rsidRPr="00191B28">
              <w:rPr>
                <w:rFonts w:ascii="Times New Roman" w:eastAsia="Times New Roman" w:hAnsi="Times New Roman"/>
                <w:bCs/>
                <w:color w:val="000000"/>
                <w:sz w:val="24"/>
                <w:szCs w:val="24"/>
                <w:lang w:eastAsia="ru-RU"/>
              </w:rPr>
              <w:lastRenderedPageBreak/>
              <w:t>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отчетного месяца (в том числе утраты прав арендодателя </w:t>
            </w:r>
            <w:r w:rsidRPr="00954E6C">
              <w:rPr>
                <w:rFonts w:ascii="Times New Roman" w:eastAsia="Times New Roman" w:hAnsi="Times New Roman"/>
                <w:bCs/>
                <w:color w:val="000000"/>
                <w:sz w:val="24"/>
                <w:szCs w:val="24"/>
                <w:lang w:eastAsia="ru-RU"/>
              </w:rPr>
              <w:lastRenderedPageBreak/>
              <w:t>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lastRenderedPageBreak/>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D1B57">
        <w:trPr>
          <w:trHeight w:val="645"/>
        </w:trPr>
        <w:tc>
          <w:tcPr>
            <w:tcW w:w="3126"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D1B57">
        <w:trPr>
          <w:trHeight w:val="645"/>
        </w:trPr>
        <w:tc>
          <w:tcPr>
            <w:tcW w:w="3126"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D1B57">
        <w:trPr>
          <w:trHeight w:val="510"/>
        </w:trPr>
        <w:tc>
          <w:tcPr>
            <w:tcW w:w="3126"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D1B57">
        <w:trPr>
          <w:trHeight w:val="510"/>
        </w:trPr>
        <w:tc>
          <w:tcPr>
            <w:tcW w:w="3126"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D1B57">
        <w:trPr>
          <w:trHeight w:val="645"/>
        </w:trPr>
        <w:tc>
          <w:tcPr>
            <w:tcW w:w="3126"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 xml:space="preserve">Дата экспертного (мотивированного) суждения Управляющей компании об отсутствии обоснованных ожиданий </w:t>
      </w:r>
      <w:r w:rsidRPr="0093798C">
        <w:rPr>
          <w:rFonts w:ascii="Times New Roman" w:eastAsia="Times New Roman" w:hAnsi="Times New Roman"/>
          <w:bCs/>
          <w:sz w:val="24"/>
          <w:szCs w:val="24"/>
          <w:lang w:eastAsia="ru-RU"/>
        </w:rPr>
        <w:lastRenderedPageBreak/>
        <w:t>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lastRenderedPageBreak/>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w:t>
      </w:r>
      <w:r w:rsidRPr="00A309A9">
        <w:rPr>
          <w:rFonts w:ascii="Times New Roman" w:eastAsia="Batang" w:hAnsi="Times New Roman"/>
          <w:color w:val="000000"/>
          <w:sz w:val="24"/>
          <w:szCs w:val="24"/>
        </w:rPr>
        <w:lastRenderedPageBreak/>
        <w:t>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lastRenderedPageBreak/>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911F83">
        <w:rPr>
          <w:rFonts w:ascii="Times New Roman" w:hAnsi="Times New Roman"/>
          <w:sz w:val="24"/>
          <w:szCs w:val="24"/>
        </w:rPr>
        <w:t>;</w:t>
      </w:r>
    </w:p>
    <w:p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Pr="00FF1062" w:rsidRDefault="003E76FD" w:rsidP="006C7B19">
      <w:pPr>
        <w:spacing w:before="120"/>
        <w:contextualSpacing/>
        <w:jc w:val="both"/>
        <w:rPr>
          <w:rFonts w:ascii="Times New Roman" w:hAnsi="Times New Roman"/>
          <w:sz w:val="24"/>
          <w:szCs w:val="24"/>
        </w:rPr>
      </w:pPr>
    </w:p>
    <w:p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lastRenderedPageBreak/>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lastRenderedPageBreak/>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lastRenderedPageBreak/>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w:t>
      </w:r>
      <w:r w:rsidRPr="000A52D5">
        <w:rPr>
          <w:rFonts w:ascii="Times New Roman" w:hAnsi="Times New Roman"/>
          <w:sz w:val="24"/>
          <w:szCs w:val="24"/>
        </w:rPr>
        <w:lastRenderedPageBreak/>
        <w:t xml:space="preserve">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w:t>
      </w:r>
      <w:r w:rsidRPr="000A52D5">
        <w:rPr>
          <w:rFonts w:ascii="Times New Roman" w:hAnsi="Times New Roman"/>
          <w:sz w:val="24"/>
          <w:szCs w:val="24"/>
        </w:rPr>
        <w:lastRenderedPageBreak/>
        <w:t xml:space="preserve">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xml:space="preserve">, определяется на основании отчета оценщика. Оценка производится </w:t>
      </w:r>
      <w:r w:rsidRPr="00B570C3">
        <w:rPr>
          <w:rFonts w:ascii="Times New Roman" w:hAnsi="Times New Roman"/>
          <w:sz w:val="24"/>
          <w:szCs w:val="24"/>
        </w:rPr>
        <w:lastRenderedPageBreak/>
        <w:t>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69927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4.5pt" o:ole="">
            <v:imagedata r:id="rId12" o:title=""/>
          </v:shape>
          <o:OLEObject Type="Embed" ProgID="Equation.3" ShapeID="_x0000_i1025" DrawAspect="Content" ObjectID="_1740837821" r:id="rId13"/>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31FB6823">
          <v:shape id="_x0000_i1026" type="#_x0000_t75" style="width:13.5pt;height:18.5pt" o:ole="">
            <v:imagedata r:id="rId14" o:title=""/>
          </v:shape>
          <o:OLEObject Type="Embed" ProgID="Equation.3" ShapeID="_x0000_i1026" DrawAspect="Content" ObjectID="_1740837822" r:id="rId15"/>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14D6D505">
          <v:shape id="_x0000_i1027" type="#_x0000_t75" style="width:16pt;height:18.5pt" o:ole="">
            <v:imagedata r:id="rId16" o:title=""/>
          </v:shape>
          <o:OLEObject Type="Embed" ProgID="Equation.3" ShapeID="_x0000_i1027" DrawAspect="Content" ObjectID="_1740837823" r:id="rId17"/>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w:t>
      </w:r>
      <w:r w:rsidRPr="000A52D5">
        <w:rPr>
          <w:rFonts w:ascii="Times New Roman" w:eastAsia="Batang" w:hAnsi="Times New Roman"/>
          <w:b/>
          <w:color w:val="000000"/>
          <w:sz w:val="24"/>
          <w:szCs w:val="24"/>
          <w:lang w:eastAsia="ru-RU"/>
        </w:rPr>
        <w:lastRenderedPageBreak/>
        <w:t xml:space="preserve">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935D16"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935D16"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lastRenderedPageBreak/>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lastRenderedPageBreak/>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Hong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642874">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642874" w:rsidDel="00A13C65">
        <w:rPr>
          <w:rFonts w:ascii="Times New Roman" w:eastAsia="Batang"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642874">
        <w:rPr>
          <w:rFonts w:ascii="Times New Roman"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642874">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150E87" w:rsidRPr="00054AED"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Pr="00054AED">
        <w:rPr>
          <w:rFonts w:ascii="Times New Roman" w:hAnsi="Times New Roman"/>
          <w:sz w:val="24"/>
          <w:szCs w:val="24"/>
          <w:lang w:val="en-US"/>
        </w:rPr>
        <w:t>Mosprime</w:t>
      </w:r>
      <w:r w:rsidRPr="00054AED">
        <w:rPr>
          <w:rStyle w:val="af3"/>
          <w:rFonts w:ascii="Times New Roman" w:hAnsi="Times New Roman"/>
          <w:sz w:val="24"/>
          <w:szCs w:val="24"/>
        </w:rPr>
        <w:footnoteReference w:id="2"/>
      </w:r>
      <w:r w:rsidR="00150E87" w:rsidRPr="00054AED">
        <w:rPr>
          <w:rFonts w:ascii="Times New Roman" w:hAnsi="Times New Roman"/>
          <w:sz w:val="24"/>
          <w:szCs w:val="24"/>
        </w:rPr>
        <w:t xml:space="preserve"> (Срок применения до 31.05.2023г. включительно);</w:t>
      </w:r>
      <w:r w:rsidR="00150E87" w:rsidRPr="00054AED" w:rsidDel="00C52244">
        <w:rPr>
          <w:rFonts w:ascii="Times New Roman" w:hAnsi="Times New Roman"/>
          <w:sz w:val="24"/>
          <w:szCs w:val="24"/>
        </w:rPr>
        <w:t xml:space="preserve"> </w:t>
      </w:r>
    </w:p>
    <w:p w:rsidR="000C5C72" w:rsidRPr="00150E87" w:rsidRDefault="00150E87" w:rsidP="000C5C72">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Ставка </w:t>
      </w:r>
      <w:r w:rsidRPr="00054AED">
        <w:rPr>
          <w:rFonts w:ascii="Times New Roman" w:hAnsi="Times New Roman"/>
          <w:sz w:val="24"/>
          <w:szCs w:val="24"/>
          <w:lang w:val="en-US"/>
        </w:rPr>
        <w:t>RUONIA</w:t>
      </w:r>
      <w:r w:rsidRPr="00054AED">
        <w:rPr>
          <w:rStyle w:val="af3"/>
          <w:rFonts w:ascii="Times New Roman" w:hAnsi="Times New Roman"/>
          <w:sz w:val="24"/>
          <w:szCs w:val="24"/>
        </w:rPr>
        <w:footnoteReference w:id="3"/>
      </w:r>
      <w:r w:rsidRPr="00054AED">
        <w:rPr>
          <w:rFonts w:ascii="Times New Roman" w:hAnsi="Times New Roman"/>
          <w:sz w:val="24"/>
          <w:szCs w:val="24"/>
        </w:rPr>
        <w:t xml:space="preserve"> (Ruble Overnight Index Average) — взвешенная процентная ставка однодневных межбанковских кредитов (депозитов) в рублях, отражающая оценку стоимости необеспеченного заимствования на условиях овернайт (Начало применения с 01.06.2023г.);</w:t>
      </w:r>
    </w:p>
    <w:p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4"/>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rsidR="003B3EE1" w:rsidRPr="00D4637C" w:rsidRDefault="003B3EE1" w:rsidP="00054AED">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Если последнее известное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w:t>
      </w:r>
      <w:r w:rsidRPr="00D4637C">
        <w:rPr>
          <w:rFonts w:ascii="Times New Roman" w:hAnsi="Times New Roman"/>
          <w:sz w:val="24"/>
          <w:szCs w:val="24"/>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ключевая ставка Банка России, действовавшая на дату, на которую определено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сравнивается с ключевой ставкой Банка России, действующей на дату определения справедливой стоимости актива;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изменилась до момента определения справедливой стоимости актива,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корректируется пропорционально изменению ключевой ставки Банка России.</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lastRenderedPageBreak/>
        <w:t xml:space="preserve">Значение срока ставки определяется до </w:t>
      </w:r>
      <w:r>
        <w:rPr>
          <w:rFonts w:ascii="Times New Roman" w:hAnsi="Times New Roman"/>
          <w:sz w:val="24"/>
          <w:szCs w:val="24"/>
        </w:rPr>
        <w:t>2</w:t>
      </w:r>
      <w:r w:rsidRPr="00F310AC">
        <w:rPr>
          <w:rFonts w:ascii="Times New Roman" w:hAnsi="Times New Roman"/>
          <w:sz w:val="24"/>
          <w:szCs w:val="24"/>
        </w:rPr>
        <w:t xml:space="preserve"> знаков после запятой;</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5"/>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8"/>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935D16"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lastRenderedPageBreak/>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935D16"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10"/>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1"/>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2"/>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3"/>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5"/>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w:t>
      </w:r>
      <w:r w:rsidRPr="00054AED">
        <w:rPr>
          <w:rFonts w:ascii="Times New Roman" w:hAnsi="Times New Roman"/>
          <w:sz w:val="24"/>
          <w:szCs w:val="24"/>
        </w:rPr>
        <w:lastRenderedPageBreak/>
        <w:t>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rsidR="002F4C58" w:rsidRPr="000A52D5" w:rsidRDefault="002F4C58" w:rsidP="00054AED">
      <w:pPr>
        <w:pStyle w:val="ab"/>
        <w:spacing w:after="0" w:line="360" w:lineRule="auto"/>
        <w:ind w:left="709"/>
        <w:jc w:val="both"/>
        <w:rPr>
          <w:rFonts w:ascii="Times New Roman" w:hAnsi="Times New Roman"/>
          <w:sz w:val="24"/>
          <w:szCs w:val="24"/>
        </w:rPr>
      </w:pP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6"/>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7"/>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8"/>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935D16"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w:t>
      </w:r>
      <w:r w:rsidRPr="000A52D5">
        <w:rPr>
          <w:rFonts w:ascii="Times New Roman" w:hAnsi="Times New Roman"/>
          <w:sz w:val="24"/>
          <w:szCs w:val="24"/>
        </w:rPr>
        <w:lastRenderedPageBreak/>
        <w:t>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0A52D5">
        <w:rPr>
          <w:b w:val="0"/>
          <w:szCs w:val="24"/>
        </w:rPr>
        <w:lastRenderedPageBreak/>
        <w:t>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9"/>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lastRenderedPageBreak/>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w:t>
      </w:r>
      <w:r w:rsidRPr="000A52D5">
        <w:rPr>
          <w:color w:val="auto"/>
        </w:rPr>
        <w:lastRenderedPageBreak/>
        <w:t>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935D16"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935D16"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935D16"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935D16"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935D16"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935D16" w:rsidP="00220948">
            <w:pPr>
              <w:pStyle w:val="ab"/>
              <w:spacing w:after="0" w:line="240" w:lineRule="auto"/>
              <w:ind w:left="106"/>
              <w:rPr>
                <w:rStyle w:val="ae"/>
              </w:rPr>
            </w:pPr>
            <w:hyperlink r:id="rId33"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935D16"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935D16"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lastRenderedPageBreak/>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rsidTr="00D903BF">
        <w:trPr>
          <w:trHeight w:val="264"/>
        </w:trPr>
        <w:tc>
          <w:tcPr>
            <w:tcW w:w="690" w:type="pct"/>
            <w:vMerge w:val="restart"/>
            <w:shd w:val="clear" w:color="auto" w:fill="auto"/>
            <w:vAlign w:val="center"/>
            <w:hideMark/>
          </w:tcPr>
          <w:p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rsidTr="00D903BF">
        <w:trPr>
          <w:trHeight w:val="345"/>
        </w:trPr>
        <w:tc>
          <w:tcPr>
            <w:tcW w:w="690"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rsidR="00D4637C" w:rsidRPr="000A52D5" w:rsidRDefault="00D4637C" w:rsidP="00D903BF">
            <w:pPr>
              <w:spacing w:after="0" w:line="240" w:lineRule="auto"/>
              <w:jc w:val="center"/>
              <w:rPr>
                <w:rFonts w:ascii="Times New Roman" w:hAnsi="Times New Roman"/>
                <w:b/>
                <w:bCs/>
                <w:sz w:val="20"/>
                <w:szCs w:val="20"/>
              </w:rPr>
            </w:pPr>
          </w:p>
        </w:tc>
      </w:tr>
      <w:tr w:rsidR="00D4637C" w:rsidRPr="00992B4B"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433"/>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rsidTr="00D903BF">
        <w:trPr>
          <w:trHeight w:val="45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rsidTr="00D903BF">
        <w:trPr>
          <w:trHeight w:val="345"/>
        </w:trPr>
        <w:tc>
          <w:tcPr>
            <w:tcW w:w="690" w:type="pct"/>
            <w:shd w:val="clear" w:color="auto" w:fill="auto"/>
            <w:vAlign w:val="center"/>
          </w:tcPr>
          <w:p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rsidTr="00150E87">
        <w:trPr>
          <w:trHeight w:val="345"/>
        </w:trPr>
        <w:tc>
          <w:tcPr>
            <w:tcW w:w="4221" w:type="pct"/>
            <w:gridSpan w:val="7"/>
            <w:shd w:val="clear" w:color="auto" w:fill="auto"/>
            <w:vAlign w:val="center"/>
          </w:tcPr>
          <w:p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rsidR="00150E87" w:rsidRDefault="00150E87" w:rsidP="00D903BF">
            <w:pPr>
              <w:spacing w:after="0" w:line="240" w:lineRule="auto"/>
              <w:ind w:left="-7"/>
              <w:jc w:val="center"/>
              <w:rPr>
                <w:rFonts w:ascii="Times New Roman" w:hAnsi="Times New Roman"/>
                <w:sz w:val="24"/>
                <w:szCs w:val="24"/>
              </w:rPr>
            </w:pPr>
          </w:p>
        </w:tc>
      </w:tr>
      <w:tr w:rsidR="00D4637C"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rsidR="00D4637C" w:rsidRDefault="00D4637C" w:rsidP="00D4637C">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 xml:space="preserve">да используются 3 (Три) облигации других </w:t>
      </w:r>
      <w:r w:rsidRPr="00C72189">
        <w:rPr>
          <w:rFonts w:ascii="Times New Roman" w:hAnsi="Times New Roman"/>
          <w:sz w:val="24"/>
          <w:szCs w:val="24"/>
        </w:rPr>
        <w:lastRenderedPageBreak/>
        <w:t>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1"/>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6"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7"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8"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9"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0"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1"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935D16"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935D16"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935D16"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935D16"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935D16"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935D16"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AA5490" w:rsidRDefault="00AA5490" w:rsidP="00CA0A6A">
      <w:pPr>
        <w:spacing w:after="0" w:line="240" w:lineRule="auto"/>
        <w:ind w:left="708" w:firstLine="423"/>
        <w:jc w:val="both"/>
        <w:rPr>
          <w:rFonts w:ascii="Times New Roman" w:hAnsi="Times New Roman"/>
          <w:sz w:val="24"/>
          <w:szCs w:val="24"/>
        </w:rPr>
      </w:pPr>
    </w:p>
    <w:p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rsidR="00AA5490" w:rsidRPr="009C6605" w:rsidRDefault="00AA5490" w:rsidP="00AA5490"/>
    <w:p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rsidR="00AA5490" w:rsidRPr="00002221" w:rsidRDefault="00AA5490" w:rsidP="00AA5490">
      <w:pPr>
        <w:spacing w:after="0" w:line="360" w:lineRule="auto"/>
        <w:ind w:firstLine="708"/>
        <w:rPr>
          <w:rFonts w:ascii="Verdana" w:hAnsi="Verdana"/>
          <w:b/>
          <w:sz w:val="20"/>
          <w:szCs w:val="20"/>
        </w:rPr>
      </w:pPr>
    </w:p>
    <w:p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rsidR="00AA5490"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 xml:space="preserve">2.2. Неисполненные обязательства контрагентов, в том числе по выплате купонов и дивидендов в иностранной валюте, по состоянию </w:t>
      </w:r>
      <w:r w:rsidRPr="00054AED">
        <w:rPr>
          <w:rFonts w:ascii="Times New Roman" w:hAnsi="Times New Roman"/>
          <w:sz w:val="24"/>
          <w:szCs w:val="24"/>
        </w:rPr>
        <w:t xml:space="preserve">на </w:t>
      </w:r>
      <w:r w:rsidR="00C80EB7" w:rsidRPr="00054AED">
        <w:rPr>
          <w:rFonts w:ascii="Times New Roman" w:hAnsi="Times New Roman"/>
          <w:sz w:val="24"/>
          <w:szCs w:val="24"/>
        </w:rPr>
        <w:t xml:space="preserve">01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AA5490" w:rsidRDefault="002F2832"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П</w:t>
      </w:r>
      <w:r w:rsidR="00AA5490" w:rsidRPr="00054AED">
        <w:rPr>
          <w:rFonts w:ascii="Times New Roman" w:hAnsi="Times New Roman"/>
          <w:sz w:val="24"/>
          <w:szCs w:val="24"/>
        </w:rPr>
        <w:t>о</w:t>
      </w:r>
      <w:r w:rsidRPr="00054AED">
        <w:rPr>
          <w:rFonts w:ascii="Times New Roman" w:hAnsi="Times New Roman"/>
          <w:sz w:val="24"/>
          <w:szCs w:val="24"/>
        </w:rPr>
        <w:t xml:space="preserve"> </w:t>
      </w:r>
      <w:r w:rsidR="00C80EB7" w:rsidRPr="00054AED">
        <w:rPr>
          <w:rFonts w:ascii="Times New Roman" w:hAnsi="Times New Roman"/>
          <w:sz w:val="24"/>
          <w:szCs w:val="24"/>
        </w:rPr>
        <w:t>31</w:t>
      </w:r>
      <w:r w:rsidR="00AA5490" w:rsidRPr="00054AED">
        <w:rPr>
          <w:rFonts w:ascii="Times New Roman" w:hAnsi="Times New Roman"/>
          <w:sz w:val="24"/>
          <w:szCs w:val="24"/>
        </w:rPr>
        <w:t xml:space="preserve"> </w:t>
      </w:r>
      <w:r w:rsidR="00B54F97" w:rsidRPr="00054AED">
        <w:rPr>
          <w:rFonts w:ascii="Times New Roman" w:hAnsi="Times New Roman"/>
          <w:sz w:val="24"/>
          <w:szCs w:val="24"/>
        </w:rPr>
        <w:t xml:space="preserve">марта </w:t>
      </w:r>
      <w:r w:rsidR="00AA5490" w:rsidRPr="00054AED">
        <w:rPr>
          <w:rFonts w:ascii="Times New Roman" w:hAnsi="Times New Roman"/>
          <w:sz w:val="24"/>
          <w:szCs w:val="24"/>
        </w:rPr>
        <w:t>202</w:t>
      </w:r>
      <w:r w:rsidR="00B54F97" w:rsidRPr="00054AED">
        <w:rPr>
          <w:rFonts w:ascii="Times New Roman" w:hAnsi="Times New Roman"/>
          <w:sz w:val="24"/>
          <w:szCs w:val="24"/>
        </w:rPr>
        <w:t>3</w:t>
      </w:r>
      <w:r w:rsidR="00AA5490" w:rsidRPr="00054AED">
        <w:rPr>
          <w:rFonts w:ascii="Times New Roman" w:hAnsi="Times New Roman"/>
          <w:sz w:val="24"/>
          <w:szCs w:val="24"/>
        </w:rPr>
        <w:t xml:space="preserve"> года </w:t>
      </w:r>
      <w:r w:rsidRPr="00054AED">
        <w:rPr>
          <w:rFonts w:ascii="Times New Roman" w:hAnsi="Times New Roman"/>
          <w:sz w:val="24"/>
          <w:szCs w:val="24"/>
        </w:rPr>
        <w:t>включительно</w:t>
      </w:r>
      <w:r>
        <w:rPr>
          <w:rFonts w:ascii="Times New Roman" w:hAnsi="Times New Roman"/>
          <w:sz w:val="24"/>
          <w:szCs w:val="24"/>
        </w:rPr>
        <w:t xml:space="preserve"> </w:t>
      </w:r>
      <w:r w:rsidR="00AA5490" w:rsidRPr="00977A11">
        <w:rPr>
          <w:rFonts w:ascii="Times New Roman" w:hAnsi="Times New Roman"/>
          <w:sz w:val="24"/>
          <w:szCs w:val="24"/>
        </w:rPr>
        <w:t>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С </w:t>
      </w:r>
      <w:r w:rsidR="00C80EB7" w:rsidRPr="00054AED">
        <w:rPr>
          <w:rFonts w:ascii="Times New Roman" w:hAnsi="Times New Roman"/>
          <w:sz w:val="24"/>
          <w:szCs w:val="24"/>
        </w:rPr>
        <w:t>0</w:t>
      </w:r>
      <w:r w:rsidRPr="00054AED">
        <w:rPr>
          <w:rFonts w:ascii="Times New Roman" w:hAnsi="Times New Roman"/>
          <w:sz w:val="24"/>
          <w:szCs w:val="24"/>
        </w:rPr>
        <w:t xml:space="preserve">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(включительно</w:t>
      </w:r>
      <w:r w:rsidRPr="00977A11">
        <w:rPr>
          <w:rFonts w:ascii="Times New Roman" w:hAnsi="Times New Roman"/>
          <w:sz w:val="24"/>
          <w:szCs w:val="24"/>
        </w:rPr>
        <w:t>) обязательства по ценным бумагам в иностранной валюте оцениваются следующим образом:</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w:t>
      </w:r>
      <w:r w:rsidRPr="00977A11">
        <w:rPr>
          <w:rFonts w:ascii="Times New Roman" w:hAnsi="Times New Roman"/>
          <w:sz w:val="24"/>
          <w:szCs w:val="24"/>
        </w:rPr>
        <w:lastRenderedPageBreak/>
        <w:t>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rsidR="00AA5490" w:rsidRPr="00977A11"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b/>
          <w:sz w:val="24"/>
          <w:szCs w:val="24"/>
        </w:rPr>
      </w:pPr>
      <w:r w:rsidRPr="00977A11">
        <w:rPr>
          <w:rFonts w:ascii="Times New Roman" w:hAnsi="Times New Roman"/>
          <w:b/>
          <w:sz w:val="24"/>
          <w:szCs w:val="24"/>
        </w:rPr>
        <w:t>3. Особенности определения справедливой стоимости ценных бумаг в условиях кризисной ситуации на фондовом рынке.</w:t>
      </w:r>
    </w:p>
    <w:p w:rsidR="00AA5490" w:rsidRDefault="00AA5490" w:rsidP="00AA5490">
      <w:pPr>
        <w:spacing w:after="0" w:line="360" w:lineRule="auto"/>
        <w:ind w:firstLine="708"/>
        <w:jc w:val="both"/>
        <w:rPr>
          <w:rFonts w:ascii="Verdana" w:hAnsi="Verdana"/>
          <w:b/>
          <w:sz w:val="20"/>
          <w:szCs w:val="20"/>
        </w:rPr>
      </w:pPr>
    </w:p>
    <w:p w:rsidR="00AA5490" w:rsidRPr="00374CED" w:rsidRDefault="00AA5490" w:rsidP="00AA5490">
      <w:pPr>
        <w:spacing w:after="0" w:line="360" w:lineRule="auto"/>
        <w:ind w:firstLine="708"/>
        <w:jc w:val="both"/>
        <w:rPr>
          <w:rFonts w:ascii="Times New Roman" w:hAnsi="Times New Roman"/>
          <w:sz w:val="24"/>
          <w:szCs w:val="24"/>
        </w:rPr>
      </w:pPr>
      <w:r w:rsidRPr="00374CED">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AA5490" w:rsidRDefault="00AA5490" w:rsidP="00CA0A6A">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3" w:rsidRDefault="00911F83" w:rsidP="0095677F">
      <w:pPr>
        <w:spacing w:after="0" w:line="240" w:lineRule="auto"/>
      </w:pPr>
      <w:r>
        <w:separator/>
      </w:r>
    </w:p>
  </w:endnote>
  <w:endnote w:type="continuationSeparator" w:id="0">
    <w:p w:rsidR="00911F83" w:rsidRDefault="00911F8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3" w:rsidRDefault="00911F83">
    <w:pPr>
      <w:pStyle w:val="afb"/>
      <w:jc w:val="right"/>
    </w:pPr>
    <w:r>
      <w:fldChar w:fldCharType="begin"/>
    </w:r>
    <w:r>
      <w:instrText xml:space="preserve"> PAGE   \* MERGEFORMAT </w:instrText>
    </w:r>
    <w:r>
      <w:fldChar w:fldCharType="separate"/>
    </w:r>
    <w:r w:rsidR="00935D16">
      <w:rPr>
        <w:noProof/>
      </w:rPr>
      <w:t>2</w:t>
    </w:r>
    <w:r>
      <w:fldChar w:fldCharType="end"/>
    </w:r>
  </w:p>
  <w:p w:rsidR="00911F83" w:rsidRDefault="00911F8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3" w:rsidRDefault="00911F83" w:rsidP="0095677F">
      <w:pPr>
        <w:spacing w:after="0" w:line="240" w:lineRule="auto"/>
      </w:pPr>
      <w:r>
        <w:separator/>
      </w:r>
    </w:p>
  </w:footnote>
  <w:footnote w:type="continuationSeparator" w:id="0">
    <w:p w:rsidR="00911F83" w:rsidRDefault="00911F83" w:rsidP="0095677F">
      <w:pPr>
        <w:spacing w:after="0" w:line="240" w:lineRule="auto"/>
      </w:pPr>
      <w:r>
        <w:continuationSeparator/>
      </w:r>
    </w:p>
  </w:footnote>
  <w:footnote w:id="1">
    <w:p w:rsidR="00911F83" w:rsidRPr="00CA0A6A" w:rsidRDefault="00911F83"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911F83" w:rsidRPr="00CA0A6A" w:rsidDel="00AE2F0B" w:rsidRDefault="00911F83" w:rsidP="000C5C72">
      <w:pPr>
        <w:pStyle w:val="af1"/>
        <w:rPr>
          <w:del w:id="2" w:author="Андреева Лариса Владимировна" w:date="2023-03-01T14:02:00Z"/>
          <w:rFonts w:ascii="Times New Roman" w:hAnsi="Times New Roman"/>
          <w:sz w:val="18"/>
        </w:rPr>
      </w:pPr>
    </w:p>
  </w:footnote>
  <w:footnote w:id="3">
    <w:p w:rsidR="00911F83" w:rsidRPr="00AA1F4E" w:rsidRDefault="00911F83" w:rsidP="00150E87">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4">
    <w:p w:rsidR="00911F83" w:rsidRPr="00CA0A6A" w:rsidRDefault="00911F83"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5">
    <w:p w:rsidR="00911F83" w:rsidRPr="00CA0A6A" w:rsidRDefault="00911F83"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6">
    <w:p w:rsidR="00911F83" w:rsidRPr="000019C8" w:rsidRDefault="00911F83"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7">
    <w:p w:rsidR="00911F83" w:rsidRPr="00CA0A6A" w:rsidRDefault="00911F83"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8">
    <w:p w:rsidR="00911F83" w:rsidRDefault="00911F83"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9">
    <w:p w:rsidR="00911F83" w:rsidRPr="00367512" w:rsidRDefault="00911F83"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rsidR="00911F83" w:rsidRDefault="00911F83"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1">
    <w:p w:rsidR="00911F83" w:rsidRPr="008778E4" w:rsidRDefault="00911F83"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911F83" w:rsidRPr="008778E4" w:rsidRDefault="00911F83"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911F83" w:rsidRPr="00E2653F" w:rsidRDefault="00911F83"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2">
    <w:p w:rsidR="00911F83" w:rsidRDefault="00911F83"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3">
    <w:p w:rsidR="00911F83" w:rsidRDefault="00911F83"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4">
    <w:p w:rsidR="00911F83" w:rsidRPr="008778E4" w:rsidRDefault="00911F83"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5">
    <w:p w:rsidR="00911F83" w:rsidRDefault="00911F83"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6">
    <w:p w:rsidR="00911F83" w:rsidRPr="008778E4" w:rsidRDefault="00911F83"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7">
    <w:p w:rsidR="00911F83" w:rsidRPr="00EA2976" w:rsidRDefault="00911F83"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8">
    <w:p w:rsidR="00911F83" w:rsidRDefault="00911F83"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9">
    <w:p w:rsidR="00911F83" w:rsidRPr="00A06137" w:rsidRDefault="00911F83"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20">
    <w:p w:rsidR="00911F83" w:rsidRPr="00C72189" w:rsidRDefault="00911F83"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1">
    <w:p w:rsidR="00911F83" w:rsidRPr="005E0F24" w:rsidRDefault="00911F83"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ева Лариса Владимировна">
    <w15:presenceInfo w15:providerId="None" w15:userId="Андреева Ларис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D16"/>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ru/index/RUCBITRBB3Y/archive"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bankrot.fedresurs.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kad.arbitr.ru/" TargetMode="External"/><Relationship Id="rId38" Type="http://schemas.openxmlformats.org/officeDocument/2006/relationships/hyperlink" Target="http://moex.com/a2196"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ru/index/RUCBITRBBB3Y/archive" TargetMode="External"/><Relationship Id="rId40" Type="http://schemas.openxmlformats.org/officeDocument/2006/relationships/hyperlink" Target="http://moex.com/a2195"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moex.com/a2197"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uptcy.kommersant.ru"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44074-FF0C-467A-B4A9-4B77F249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66</Pages>
  <Words>19100</Words>
  <Characters>108870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127715</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8</cp:revision>
  <cp:lastPrinted>2019-04-23T12:32:00Z</cp:lastPrinted>
  <dcterms:created xsi:type="dcterms:W3CDTF">2023-03-13T11:36:00Z</dcterms:created>
  <dcterms:modified xsi:type="dcterms:W3CDTF">2023-03-20T14:17:00Z</dcterms:modified>
</cp:coreProperties>
</file>