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0348C" w:rsidRPr="00CA389F" w:rsidTr="001B3FB0">
        <w:trPr>
          <w:trHeight w:val="1275"/>
        </w:trPr>
        <w:tc>
          <w:tcPr>
            <w:tcW w:w="4961" w:type="dxa"/>
          </w:tcPr>
          <w:p w:rsidR="00B0348C" w:rsidRPr="00CA389F" w:rsidRDefault="00B0348C" w:rsidP="001B3FB0">
            <w:pPr>
              <w:pStyle w:val="af4"/>
              <w:spacing w:line="360" w:lineRule="auto"/>
              <w:rPr>
                <w:b/>
                <w:sz w:val="22"/>
                <w:szCs w:val="22"/>
              </w:rPr>
            </w:pPr>
            <w:r w:rsidRPr="00CA389F">
              <w:rPr>
                <w:b/>
                <w:sz w:val="22"/>
                <w:szCs w:val="22"/>
              </w:rPr>
              <w:t>«СОГЛАСОВАНО»</w:t>
            </w:r>
          </w:p>
          <w:p w:rsidR="00054AED" w:rsidRDefault="00B0348C" w:rsidP="001B3FB0">
            <w:pPr>
              <w:pStyle w:val="af4"/>
              <w:spacing w:line="360" w:lineRule="auto"/>
              <w:rPr>
                <w:sz w:val="22"/>
                <w:szCs w:val="22"/>
              </w:rPr>
            </w:pPr>
            <w:r w:rsidRPr="00CA389F" w:rsidDel="00C60710">
              <w:rPr>
                <w:sz w:val="22"/>
                <w:szCs w:val="22"/>
              </w:rPr>
              <w:t xml:space="preserve"> </w:t>
            </w:r>
            <w:r w:rsidR="008864EC" w:rsidRPr="00CA389F">
              <w:rPr>
                <w:sz w:val="22"/>
                <w:szCs w:val="22"/>
              </w:rPr>
              <w:t>«</w:t>
            </w:r>
            <w:r w:rsidR="00054AED">
              <w:rPr>
                <w:sz w:val="22"/>
                <w:szCs w:val="22"/>
              </w:rPr>
              <w:t>20</w:t>
            </w:r>
            <w:r w:rsidR="008864EC" w:rsidRPr="00CA389F">
              <w:rPr>
                <w:sz w:val="22"/>
                <w:szCs w:val="22"/>
              </w:rPr>
              <w:t>»</w:t>
            </w:r>
            <w:r w:rsidR="008864EC">
              <w:rPr>
                <w:sz w:val="22"/>
                <w:szCs w:val="22"/>
              </w:rPr>
              <w:t xml:space="preserve"> </w:t>
            </w:r>
            <w:r w:rsidR="00E64986">
              <w:rPr>
                <w:sz w:val="22"/>
                <w:szCs w:val="22"/>
              </w:rPr>
              <w:t>марта</w:t>
            </w:r>
            <w:r w:rsidR="008864EC">
              <w:rPr>
                <w:sz w:val="22"/>
                <w:szCs w:val="22"/>
              </w:rPr>
              <w:t xml:space="preserve"> </w:t>
            </w:r>
            <w:r w:rsidR="008864EC" w:rsidRPr="00CA389F">
              <w:rPr>
                <w:sz w:val="22"/>
                <w:szCs w:val="22"/>
              </w:rPr>
              <w:t>20</w:t>
            </w:r>
            <w:r w:rsidR="008864EC">
              <w:rPr>
                <w:sz w:val="22"/>
                <w:szCs w:val="22"/>
              </w:rPr>
              <w:t>2</w:t>
            </w:r>
            <w:r w:rsidR="00E64986">
              <w:rPr>
                <w:sz w:val="22"/>
                <w:szCs w:val="22"/>
              </w:rPr>
              <w:t>3</w:t>
            </w:r>
            <w:r w:rsidR="008864EC">
              <w:rPr>
                <w:sz w:val="22"/>
                <w:szCs w:val="22"/>
              </w:rPr>
              <w:t xml:space="preserve"> </w:t>
            </w:r>
            <w:r w:rsidR="008864EC" w:rsidRPr="00CA389F">
              <w:rPr>
                <w:sz w:val="22"/>
                <w:szCs w:val="22"/>
              </w:rPr>
              <w:t>г.</w:t>
            </w:r>
          </w:p>
          <w:p w:rsidR="00B0348C" w:rsidRPr="00CA389F" w:rsidRDefault="00B0348C" w:rsidP="001B3FB0">
            <w:pPr>
              <w:pStyle w:val="af4"/>
              <w:spacing w:line="360" w:lineRule="auto"/>
              <w:rPr>
                <w:sz w:val="22"/>
                <w:szCs w:val="22"/>
              </w:rPr>
            </w:pPr>
            <w:r w:rsidRPr="00CA389F">
              <w:rPr>
                <w:sz w:val="22"/>
                <w:szCs w:val="22"/>
              </w:rPr>
              <w:t xml:space="preserve">Генеральный директор </w:t>
            </w:r>
          </w:p>
          <w:p w:rsidR="00B0348C" w:rsidRPr="00CA389F" w:rsidRDefault="00B0348C" w:rsidP="001B3FB0">
            <w:pPr>
              <w:pStyle w:val="af4"/>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rsidR="00B0348C" w:rsidRDefault="00B0348C" w:rsidP="001B3FB0">
            <w:pPr>
              <w:pStyle w:val="af4"/>
              <w:spacing w:line="360" w:lineRule="auto"/>
              <w:rPr>
                <w:sz w:val="22"/>
                <w:szCs w:val="22"/>
              </w:rPr>
            </w:pPr>
          </w:p>
          <w:p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rsidR="00B0348C" w:rsidRPr="00CA389F" w:rsidRDefault="00B0348C" w:rsidP="001B3FB0">
            <w:pPr>
              <w:pStyle w:val="af4"/>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rsidR="00300909" w:rsidRDefault="008864EC" w:rsidP="001B3FB0">
            <w:pPr>
              <w:pStyle w:val="af4"/>
              <w:spacing w:line="360" w:lineRule="auto"/>
              <w:rPr>
                <w:sz w:val="22"/>
                <w:szCs w:val="22"/>
              </w:rPr>
            </w:pPr>
            <w:r w:rsidRPr="00CA389F">
              <w:rPr>
                <w:sz w:val="22"/>
                <w:szCs w:val="22"/>
              </w:rPr>
              <w:t>«</w:t>
            </w:r>
            <w:r w:rsidR="00054AED">
              <w:rPr>
                <w:sz w:val="22"/>
                <w:szCs w:val="22"/>
              </w:rPr>
              <w:t>20</w:t>
            </w:r>
            <w:r w:rsidRPr="00CA389F">
              <w:rPr>
                <w:sz w:val="22"/>
                <w:szCs w:val="22"/>
              </w:rPr>
              <w:t>»</w:t>
            </w:r>
            <w:r>
              <w:rPr>
                <w:sz w:val="22"/>
                <w:szCs w:val="22"/>
              </w:rPr>
              <w:t xml:space="preserve"> </w:t>
            </w:r>
            <w:r w:rsidR="00E64986">
              <w:rPr>
                <w:sz w:val="22"/>
                <w:szCs w:val="22"/>
              </w:rPr>
              <w:t>марта</w:t>
            </w:r>
            <w:r>
              <w:rPr>
                <w:sz w:val="22"/>
                <w:szCs w:val="22"/>
              </w:rPr>
              <w:t xml:space="preserve"> </w:t>
            </w:r>
            <w:r w:rsidRPr="00CA389F">
              <w:rPr>
                <w:sz w:val="22"/>
                <w:szCs w:val="22"/>
              </w:rPr>
              <w:t>20</w:t>
            </w:r>
            <w:r>
              <w:rPr>
                <w:sz w:val="22"/>
                <w:szCs w:val="22"/>
              </w:rPr>
              <w:t>2</w:t>
            </w:r>
            <w:r w:rsidR="00E64986">
              <w:rPr>
                <w:sz w:val="22"/>
                <w:szCs w:val="22"/>
              </w:rPr>
              <w:t>3</w:t>
            </w:r>
            <w:r>
              <w:rPr>
                <w:sz w:val="22"/>
                <w:szCs w:val="22"/>
              </w:rPr>
              <w:t xml:space="preserve"> </w:t>
            </w:r>
            <w:r w:rsidRPr="00CA389F">
              <w:rPr>
                <w:sz w:val="22"/>
                <w:szCs w:val="22"/>
              </w:rPr>
              <w:t xml:space="preserve">г. </w:t>
            </w:r>
          </w:p>
          <w:p w:rsidR="00B0348C" w:rsidRPr="00CA389F" w:rsidRDefault="00B0348C" w:rsidP="001B3FB0">
            <w:pPr>
              <w:pStyle w:val="af4"/>
              <w:spacing w:line="360" w:lineRule="auto"/>
              <w:rPr>
                <w:sz w:val="22"/>
                <w:szCs w:val="22"/>
              </w:rPr>
            </w:pPr>
            <w:r w:rsidRPr="00CA389F">
              <w:rPr>
                <w:sz w:val="22"/>
                <w:szCs w:val="22"/>
              </w:rPr>
              <w:t>Генеральн</w:t>
            </w:r>
            <w:r>
              <w:rPr>
                <w:sz w:val="22"/>
                <w:szCs w:val="22"/>
              </w:rPr>
              <w:t>ый</w:t>
            </w:r>
            <w:r w:rsidRPr="00CA389F">
              <w:rPr>
                <w:sz w:val="22"/>
                <w:szCs w:val="22"/>
              </w:rPr>
              <w:t xml:space="preserve"> директор</w:t>
            </w:r>
          </w:p>
          <w:p w:rsidR="00B0348C" w:rsidRPr="00CA389F" w:rsidRDefault="00B0348C" w:rsidP="001B3FB0">
            <w:pPr>
              <w:pStyle w:val="af4"/>
              <w:spacing w:line="360" w:lineRule="auto"/>
              <w:rPr>
                <w:sz w:val="22"/>
                <w:szCs w:val="22"/>
              </w:rPr>
            </w:pPr>
            <w:r w:rsidRPr="00CA389F">
              <w:rPr>
                <w:sz w:val="22"/>
                <w:szCs w:val="22"/>
              </w:rPr>
              <w:t>ООО «РЕГИОН Девелопмент»</w:t>
            </w:r>
          </w:p>
          <w:p w:rsidR="00B0348C" w:rsidRPr="00CA389F" w:rsidRDefault="00B0348C" w:rsidP="001B3FB0">
            <w:pPr>
              <w:pStyle w:val="af4"/>
              <w:spacing w:line="360" w:lineRule="auto"/>
              <w:rPr>
                <w:sz w:val="22"/>
                <w:szCs w:val="22"/>
              </w:rPr>
            </w:pPr>
          </w:p>
          <w:p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О.П. Конышева</w:t>
            </w:r>
          </w:p>
        </w:tc>
      </w:tr>
    </w:tbl>
    <w:p w:rsidR="00B0348C" w:rsidRPr="00DB51D9" w:rsidRDefault="00B0348C" w:rsidP="00B0348C">
      <w:pPr>
        <w:spacing w:line="360" w:lineRule="auto"/>
        <w:jc w:val="both"/>
        <w:rPr>
          <w:rFonts w:ascii="Times New Roman" w:hAnsi="Times New Roman"/>
        </w:rPr>
      </w:pPr>
    </w:p>
    <w:p w:rsidR="00B0348C" w:rsidRPr="00CA389F"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Default="00B0348C" w:rsidP="00B0348C">
      <w:pPr>
        <w:spacing w:line="360" w:lineRule="auto"/>
        <w:jc w:val="both"/>
        <w:rPr>
          <w:rFonts w:ascii="Times New Roman" w:hAnsi="Times New Roman"/>
          <w:snapToGrid w:val="0"/>
        </w:rPr>
      </w:pPr>
    </w:p>
    <w:p w:rsidR="00B0348C" w:rsidRPr="00CA389F" w:rsidRDefault="00B0348C" w:rsidP="00B0348C">
      <w:pPr>
        <w:spacing w:line="360" w:lineRule="auto"/>
        <w:jc w:val="both"/>
        <w:rPr>
          <w:rFonts w:ascii="Times New Roman" w:hAnsi="Times New Roman"/>
          <w:snapToGrid w:val="0"/>
        </w:rPr>
      </w:pP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8864EC">
        <w:rPr>
          <w:rFonts w:ascii="Times New Roman" w:hAnsi="Times New Roman"/>
          <w:b/>
          <w:snapToGrid w:val="0"/>
          <w:sz w:val="28"/>
          <w:szCs w:val="28"/>
        </w:rPr>
        <w:t>7</w:t>
      </w:r>
    </w:p>
    <w:p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sidR="005B642C">
        <w:rPr>
          <w:rFonts w:ascii="Times New Roman" w:hAnsi="Times New Roman"/>
          <w:b/>
          <w:snapToGrid w:val="0"/>
          <w:sz w:val="28"/>
          <w:szCs w:val="28"/>
        </w:rPr>
        <w:t>Протон</w:t>
      </w:r>
      <w:r w:rsidRPr="006F43AA">
        <w:rPr>
          <w:rFonts w:ascii="Times New Roman" w:hAnsi="Times New Roman"/>
          <w:b/>
          <w:snapToGrid w:val="0"/>
          <w:sz w:val="28"/>
          <w:szCs w:val="28"/>
        </w:rPr>
        <w:t>"</w:t>
      </w:r>
    </w:p>
    <w:p w:rsidR="00B0348C" w:rsidRDefault="00B0348C" w:rsidP="00B0348C">
      <w:pPr>
        <w:tabs>
          <w:tab w:val="left" w:pos="8364"/>
        </w:tabs>
        <w:spacing w:after="0" w:line="240" w:lineRule="auto"/>
        <w:jc w:val="center"/>
        <w:outlineLvl w:val="0"/>
        <w:rPr>
          <w:rFonts w:ascii="Times New Roman" w:hAnsi="Times New Roman"/>
          <w:b/>
          <w:snapToGrid w:val="0"/>
          <w:sz w:val="28"/>
          <w:szCs w:val="28"/>
        </w:rPr>
      </w:pPr>
    </w:p>
    <w:p w:rsidR="00B0348C" w:rsidRPr="006F43AA" w:rsidRDefault="00B0348C" w:rsidP="00B0348C">
      <w:pPr>
        <w:tabs>
          <w:tab w:val="left" w:pos="8364"/>
        </w:tabs>
        <w:spacing w:after="0" w:line="240" w:lineRule="auto"/>
        <w:jc w:val="center"/>
        <w:outlineLvl w:val="0"/>
        <w:rPr>
          <w:rFonts w:ascii="Times New Roman" w:hAnsi="Times New Roman"/>
          <w:snapToGrid w:val="0"/>
        </w:rPr>
      </w:pPr>
    </w:p>
    <w:p w:rsidR="00B0348C" w:rsidRPr="004504BB" w:rsidRDefault="00B0348C" w:rsidP="00B0348C">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Pr>
          <w:rFonts w:ascii="Times New Roman" w:hAnsi="Times New Roman"/>
          <w:snapToGrid w:val="0"/>
          <w:sz w:val="24"/>
          <w:szCs w:val="24"/>
        </w:rPr>
        <w:t>уточнением методики 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1"/>
        <w:jc w:val="center"/>
        <w:rPr>
          <w:rFonts w:ascii="Times New Roman" w:hAnsi="Times New Roman"/>
          <w:b/>
          <w:bCs/>
          <w:sz w:val="24"/>
          <w:szCs w:val="24"/>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300909" w:rsidRDefault="00300909" w:rsidP="00BA6CE9">
      <w:pPr>
        <w:pStyle w:val="21"/>
        <w:jc w:val="center"/>
        <w:rPr>
          <w:rFonts w:ascii="Times New Roman" w:hAnsi="Times New Roman"/>
          <w:b/>
          <w:bCs/>
          <w:sz w:val="28"/>
          <w:szCs w:val="28"/>
        </w:rPr>
      </w:pPr>
    </w:p>
    <w:p w:rsidR="00B0348C" w:rsidRDefault="00B0348C" w:rsidP="00BA6CE9">
      <w:pPr>
        <w:pStyle w:val="21"/>
        <w:jc w:val="center"/>
        <w:rPr>
          <w:rFonts w:ascii="Times New Roman" w:hAnsi="Times New Roman"/>
          <w:b/>
          <w:bCs/>
          <w:sz w:val="28"/>
          <w:szCs w:val="28"/>
        </w:rPr>
      </w:pPr>
    </w:p>
    <w:p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5B642C">
        <w:rPr>
          <w:rFonts w:ascii="Times New Roman" w:hAnsi="Times New Roman"/>
          <w:b/>
          <w:bCs/>
          <w:sz w:val="24"/>
          <w:szCs w:val="24"/>
        </w:rPr>
        <w:t>Протон</w:t>
      </w:r>
      <w:r w:rsidRPr="00675049">
        <w:rPr>
          <w:rFonts w:ascii="Times New Roman" w:hAnsi="Times New Roman"/>
          <w:b/>
          <w:bCs/>
          <w:sz w:val="24"/>
          <w:szCs w:val="24"/>
        </w:rPr>
        <w:t>»</w:t>
      </w:r>
    </w:p>
    <w:p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1"/>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Default="00991D51"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Default="00641DA3" w:rsidP="009D63B8">
      <w:pPr>
        <w:spacing w:line="360" w:lineRule="auto"/>
        <w:jc w:val="both"/>
        <w:rPr>
          <w:rFonts w:ascii="Verdana" w:hAnsi="Verdana"/>
          <w:lang w:val="en-US"/>
        </w:rPr>
      </w:pPr>
    </w:p>
    <w:p w:rsidR="00641DA3" w:rsidRPr="00641DA3" w:rsidRDefault="00641DA3" w:rsidP="009D63B8">
      <w:pPr>
        <w:spacing w:line="360" w:lineRule="auto"/>
        <w:jc w:val="both"/>
        <w:rPr>
          <w:rFonts w:ascii="Verdana" w:hAnsi="Verdana"/>
          <w:lang w:val="en-US"/>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5B642C">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B54F97">
        <w:rPr>
          <w:rFonts w:ascii="Times New Roman" w:hAnsi="Times New Roman"/>
          <w:sz w:val="24"/>
          <w:szCs w:val="24"/>
        </w:rPr>
        <w:t>04</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lastRenderedPageBreak/>
        <w:t>В случае необходимости внесения изменений и дополнений в Правила к ним прилагается пояснение причин внесения таких изменений и дополнений.</w:t>
      </w:r>
    </w:p>
    <w:p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b"/>
        <w:spacing w:after="0" w:line="360" w:lineRule="auto"/>
        <w:ind w:left="0"/>
        <w:jc w:val="both"/>
        <w:rPr>
          <w:rFonts w:ascii="Times New Roman" w:hAnsi="Times New Roman"/>
          <w:sz w:val="24"/>
          <w:szCs w:val="24"/>
        </w:rPr>
      </w:pPr>
    </w:p>
    <w:p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b"/>
        <w:spacing w:after="0" w:line="360" w:lineRule="auto"/>
        <w:ind w:left="0"/>
        <w:jc w:val="both"/>
        <w:rPr>
          <w:rFonts w:ascii="Times New Roman" w:hAnsi="Times New Roman"/>
          <w:sz w:val="24"/>
          <w:szCs w:val="24"/>
        </w:rPr>
      </w:pPr>
    </w:p>
    <w:p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lastRenderedPageBreak/>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b"/>
        <w:spacing w:line="360" w:lineRule="auto"/>
        <w:jc w:val="both"/>
        <w:rPr>
          <w:rFonts w:ascii="Times New Roman" w:hAnsi="Times New Roman"/>
          <w:sz w:val="24"/>
          <w:szCs w:val="24"/>
        </w:rPr>
      </w:pPr>
    </w:p>
    <w:p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b"/>
        <w:spacing w:after="0" w:line="360" w:lineRule="auto"/>
        <w:ind w:left="0"/>
        <w:jc w:val="both"/>
        <w:rPr>
          <w:rFonts w:ascii="Times New Roman" w:hAnsi="Times New Roman"/>
          <w:sz w:val="24"/>
          <w:szCs w:val="24"/>
        </w:rPr>
      </w:pP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w:t>
      </w:r>
      <w:r w:rsidRPr="00F565BB">
        <w:rPr>
          <w:rFonts w:ascii="Times New Roman" w:hAnsi="Times New Roman"/>
          <w:sz w:val="24"/>
          <w:szCs w:val="24"/>
        </w:rPr>
        <w:lastRenderedPageBreak/>
        <w:t>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lastRenderedPageBreak/>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0" w:name="Par165"/>
      <w:bookmarkEnd w:id="0"/>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rsidTr="00AD1B57">
        <w:trPr>
          <w:trHeight w:val="300"/>
        </w:trPr>
        <w:tc>
          <w:tcPr>
            <w:tcW w:w="3126"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rsidTr="00AD1B57">
        <w:trPr>
          <w:trHeight w:val="2550"/>
        </w:trPr>
        <w:tc>
          <w:tcPr>
            <w:tcW w:w="3126"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D1B57">
        <w:trPr>
          <w:trHeight w:val="847"/>
        </w:trPr>
        <w:tc>
          <w:tcPr>
            <w:tcW w:w="3126"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rsidTr="00AD1B57">
        <w:trPr>
          <w:trHeight w:val="847"/>
        </w:trPr>
        <w:tc>
          <w:tcPr>
            <w:tcW w:w="3126"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приема ценной бумаги Фондом, </w:t>
            </w:r>
            <w:r w:rsidRPr="00217334">
              <w:rPr>
                <w:rFonts w:ascii="Times New Roman" w:eastAsia="Times New Roman" w:hAnsi="Times New Roman"/>
                <w:bCs/>
                <w:color w:val="000000"/>
                <w:sz w:val="24"/>
                <w:szCs w:val="24"/>
                <w:lang w:eastAsia="ru-RU"/>
              </w:rPr>
              <w:lastRenderedPageBreak/>
              <w:t>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w:t>
            </w:r>
            <w:r w:rsidRPr="00217334">
              <w:rPr>
                <w:rFonts w:ascii="Times New Roman" w:eastAsia="Times New Roman" w:hAnsi="Times New Roman"/>
                <w:bCs/>
                <w:color w:val="000000"/>
                <w:sz w:val="24"/>
                <w:szCs w:val="24"/>
                <w:lang w:eastAsia="ru-RU"/>
              </w:rPr>
              <w:lastRenderedPageBreak/>
              <w:t>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D1B57">
        <w:trPr>
          <w:trHeight w:val="1124"/>
        </w:trPr>
        <w:tc>
          <w:tcPr>
            <w:tcW w:w="3126"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Недвижимое имущество</w:t>
            </w:r>
          </w:p>
        </w:tc>
        <w:tc>
          <w:tcPr>
            <w:tcW w:w="3400"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D1B57">
        <w:trPr>
          <w:trHeight w:val="510"/>
        </w:trPr>
        <w:tc>
          <w:tcPr>
            <w:tcW w:w="3126"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rsidTr="00AD1B57">
        <w:trPr>
          <w:trHeight w:val="765"/>
        </w:trPr>
        <w:tc>
          <w:tcPr>
            <w:tcW w:w="3126"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 xml:space="preserve">государственной регистрации договора участия в долевом строительстве объекта недвижимого имущества / уступки имущественных прав из </w:t>
            </w:r>
            <w:r w:rsidR="0037553D" w:rsidRPr="00217334">
              <w:rPr>
                <w:rFonts w:ascii="Times New Roman" w:eastAsia="Times New Roman" w:hAnsi="Times New Roman"/>
                <w:bCs/>
                <w:sz w:val="24"/>
                <w:szCs w:val="24"/>
                <w:lang w:eastAsia="ru-RU"/>
              </w:rPr>
              <w:lastRenderedPageBreak/>
              <w:t>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lastRenderedPageBreak/>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 xml:space="preserve">имущественных прав из договора участия в долевом строительстве </w:t>
            </w:r>
            <w:r w:rsidRPr="00217334">
              <w:rPr>
                <w:rFonts w:ascii="Times New Roman" w:eastAsia="Times New Roman" w:hAnsi="Times New Roman"/>
                <w:bCs/>
                <w:sz w:val="24"/>
                <w:szCs w:val="24"/>
                <w:lang w:eastAsia="ru-RU"/>
              </w:rPr>
              <w:lastRenderedPageBreak/>
              <w:t>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rsidTr="00AD1B57">
        <w:trPr>
          <w:trHeight w:val="1299"/>
        </w:trPr>
        <w:tc>
          <w:tcPr>
            <w:tcW w:w="3126" w:type="dxa"/>
            <w:tcBorders>
              <w:bottom w:val="single" w:sz="4" w:space="0" w:color="auto"/>
            </w:tcBorders>
            <w:shd w:val="clear" w:color="auto" w:fill="auto"/>
          </w:tcPr>
          <w:p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lastRenderedPageBreak/>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rsidTr="00AD1B57">
        <w:trPr>
          <w:trHeight w:val="1299"/>
        </w:trPr>
        <w:tc>
          <w:tcPr>
            <w:tcW w:w="3126"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rsidTr="00AD1B57">
        <w:trPr>
          <w:trHeight w:val="1299"/>
        </w:trPr>
        <w:tc>
          <w:tcPr>
            <w:tcW w:w="3126"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w:t>
            </w:r>
            <w:r w:rsidRPr="00191B28">
              <w:rPr>
                <w:rFonts w:ascii="Times New Roman" w:eastAsia="Times New Roman" w:hAnsi="Times New Roman"/>
                <w:bCs/>
                <w:color w:val="000000"/>
                <w:sz w:val="24"/>
                <w:szCs w:val="24"/>
                <w:lang w:eastAsia="ru-RU"/>
              </w:rPr>
              <w:lastRenderedPageBreak/>
              <w:t>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 xml:space="preserve">ри прекращении срока аренды до окончания отчетного месяца (в том числе утраты прав арендодателя </w:t>
            </w:r>
            <w:r w:rsidRPr="00954E6C">
              <w:rPr>
                <w:rFonts w:ascii="Times New Roman" w:eastAsia="Times New Roman" w:hAnsi="Times New Roman"/>
                <w:bCs/>
                <w:color w:val="000000"/>
                <w:sz w:val="24"/>
                <w:szCs w:val="24"/>
                <w:lang w:eastAsia="ru-RU"/>
              </w:rPr>
              <w:lastRenderedPageBreak/>
              <w:t>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lastRenderedPageBreak/>
              <w:t>- дата решения об отказе в осуществлении зачета (возврата) сумм излишне уплаченного налога, сбора, пошлины;</w:t>
            </w:r>
          </w:p>
          <w:p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rsidTr="00AD1B57">
        <w:trPr>
          <w:trHeight w:val="645"/>
        </w:trPr>
        <w:tc>
          <w:tcPr>
            <w:tcW w:w="3126"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AD1B57">
        <w:trPr>
          <w:trHeight w:val="645"/>
        </w:trPr>
        <w:tc>
          <w:tcPr>
            <w:tcW w:w="3126"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rsidTr="00AD1B57">
        <w:trPr>
          <w:trHeight w:val="645"/>
        </w:trPr>
        <w:tc>
          <w:tcPr>
            <w:tcW w:w="3126"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rsidTr="00AD1B57">
        <w:trPr>
          <w:trHeight w:val="645"/>
        </w:trPr>
        <w:tc>
          <w:tcPr>
            <w:tcW w:w="3126"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w:t>
            </w:r>
            <w:r w:rsidRPr="00217334">
              <w:rPr>
                <w:rFonts w:ascii="Times New Roman" w:eastAsia="Times New Roman" w:hAnsi="Times New Roman"/>
                <w:bCs/>
                <w:color w:val="000000"/>
                <w:sz w:val="24"/>
                <w:szCs w:val="24"/>
                <w:lang w:eastAsia="ru-RU"/>
              </w:rPr>
              <w:lastRenderedPageBreak/>
              <w:t xml:space="preserve">погашении инвестиционных паев </w:t>
            </w:r>
          </w:p>
        </w:tc>
        <w:tc>
          <w:tcPr>
            <w:tcW w:w="3400"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rsidTr="00AD1B57">
        <w:trPr>
          <w:trHeight w:val="510"/>
        </w:trPr>
        <w:tc>
          <w:tcPr>
            <w:tcW w:w="3126"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D1B57">
        <w:trPr>
          <w:trHeight w:val="510"/>
        </w:trPr>
        <w:tc>
          <w:tcPr>
            <w:tcW w:w="3126"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rsidTr="00AD1B57">
        <w:trPr>
          <w:trHeight w:val="510"/>
        </w:trPr>
        <w:tc>
          <w:tcPr>
            <w:tcW w:w="3126" w:type="dxa"/>
            <w:shd w:val="clear" w:color="auto" w:fill="auto"/>
            <w:vAlign w:val="center"/>
          </w:tcPr>
          <w:p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rsidTr="00AD1B57">
        <w:trPr>
          <w:trHeight w:val="510"/>
        </w:trPr>
        <w:tc>
          <w:tcPr>
            <w:tcW w:w="3126"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вознаграждениям, а также обязательствам по оплате прочих расходов, </w:t>
            </w:r>
            <w:r w:rsidRPr="00217334">
              <w:rPr>
                <w:rFonts w:ascii="Times New Roman" w:eastAsia="Times New Roman" w:hAnsi="Times New Roman"/>
                <w:bCs/>
                <w:color w:val="000000"/>
                <w:sz w:val="24"/>
                <w:szCs w:val="24"/>
                <w:lang w:eastAsia="ru-RU"/>
              </w:rPr>
              <w:lastRenderedPageBreak/>
              <w:t>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получения документа, подтверждающего выполнение работ (оказания услуг) Фонду по соответствующим договорам </w:t>
            </w:r>
            <w:r w:rsidRPr="00217334">
              <w:rPr>
                <w:rFonts w:ascii="Times New Roman" w:eastAsia="Times New Roman" w:hAnsi="Times New Roman"/>
                <w:bCs/>
                <w:color w:val="000000"/>
                <w:sz w:val="24"/>
                <w:szCs w:val="24"/>
                <w:lang w:eastAsia="ru-RU"/>
              </w:rPr>
              <w:lastRenderedPageBreak/>
              <w:t xml:space="preserve">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D1B57">
        <w:trPr>
          <w:trHeight w:val="645"/>
        </w:trPr>
        <w:tc>
          <w:tcPr>
            <w:tcW w:w="3126"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 xml:space="preserve">Дата экспертного (мотивированного) суждения Управляющей компании об отсутствии обоснованных ожиданий </w:t>
      </w:r>
      <w:r w:rsidRPr="0093798C">
        <w:rPr>
          <w:rFonts w:ascii="Times New Roman" w:eastAsia="Times New Roman" w:hAnsi="Times New Roman"/>
          <w:bCs/>
          <w:sz w:val="24"/>
          <w:szCs w:val="24"/>
          <w:lang w:eastAsia="ru-RU"/>
        </w:rPr>
        <w:lastRenderedPageBreak/>
        <w:t>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lastRenderedPageBreak/>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w:t>
      </w:r>
      <w:r w:rsidRPr="00A309A9">
        <w:rPr>
          <w:rFonts w:ascii="Times New Roman" w:eastAsia="Batang" w:hAnsi="Times New Roman"/>
          <w:color w:val="000000"/>
          <w:sz w:val="24"/>
          <w:szCs w:val="24"/>
        </w:rPr>
        <w:lastRenderedPageBreak/>
        <w:t>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b"/>
        <w:spacing w:line="360" w:lineRule="auto"/>
        <w:jc w:val="both"/>
        <w:rPr>
          <w:rFonts w:ascii="Times New Roman" w:hAnsi="Times New Roman"/>
          <w:sz w:val="24"/>
          <w:szCs w:val="24"/>
        </w:rPr>
      </w:pPr>
    </w:p>
    <w:p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w:t>
      </w:r>
      <w:r w:rsidR="00E619E6">
        <w:rPr>
          <w:rFonts w:ascii="Times New Roman" w:hAnsi="Times New Roman"/>
          <w:sz w:val="24"/>
          <w:szCs w:val="24"/>
        </w:rPr>
        <w:t xml:space="preserve"> </w:t>
      </w:r>
      <w:r w:rsidR="00E619E6" w:rsidRPr="00A1341B">
        <w:rPr>
          <w:rFonts w:ascii="Times New Roman" w:hAnsi="Times New Roman"/>
          <w:sz w:val="24"/>
          <w:szCs w:val="24"/>
        </w:rPr>
        <w:t>last</w:t>
      </w:r>
      <w:r w:rsidRPr="00AF46A4">
        <w:rPr>
          <w:rFonts w:ascii="Times New Roman" w:hAnsi="Times New Roman"/>
          <w:sz w:val="24"/>
          <w:szCs w:val="24"/>
        </w:rPr>
        <w:t>)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lastRenderedPageBreak/>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911F83">
        <w:rPr>
          <w:rFonts w:ascii="Times New Roman" w:hAnsi="Times New Roman"/>
          <w:sz w:val="24"/>
          <w:szCs w:val="24"/>
        </w:rPr>
        <w:t>;</w:t>
      </w:r>
    </w:p>
    <w:p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Pr="00FF1062" w:rsidRDefault="003E76FD" w:rsidP="006C7B19">
      <w:pPr>
        <w:spacing w:before="120"/>
        <w:contextualSpacing/>
        <w:jc w:val="both"/>
        <w:rPr>
          <w:rFonts w:ascii="Times New Roman" w:hAnsi="Times New Roman"/>
          <w:sz w:val="24"/>
          <w:szCs w:val="24"/>
        </w:rPr>
      </w:pPr>
    </w:p>
    <w:p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FF1062" w:rsidRPr="00374CED" w:rsidRDefault="00FF1062" w:rsidP="00FF1062">
      <w:pPr>
        <w:pStyle w:val="ab"/>
        <w:spacing w:before="120" w:after="120"/>
        <w:ind w:left="680"/>
        <w:jc w:val="both"/>
        <w:rPr>
          <w:rFonts w:ascii="Times New Roman" w:hAnsi="Times New Roman"/>
          <w:bCs/>
          <w:color w:val="000000"/>
          <w:sz w:val="24"/>
          <w:szCs w:val="24"/>
        </w:rPr>
      </w:pPr>
    </w:p>
    <w:p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rsidR="00FF1062" w:rsidRPr="00374CED" w:rsidRDefault="00FF1062" w:rsidP="00FF1062">
      <w:pPr>
        <w:pStyle w:val="ab"/>
        <w:spacing w:before="120" w:after="120"/>
        <w:ind w:left="680"/>
        <w:jc w:val="both"/>
        <w:rPr>
          <w:rFonts w:ascii="Times New Roman" w:hAnsi="Times New Roman"/>
          <w:bCs/>
          <w:color w:val="000000"/>
          <w:sz w:val="24"/>
          <w:szCs w:val="24"/>
        </w:rPr>
      </w:pPr>
    </w:p>
    <w:p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lastRenderedPageBreak/>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rsidR="00FE43B5" w:rsidRPr="00AF46A4" w:rsidRDefault="00FE43B5" w:rsidP="006C7B19">
      <w:pPr>
        <w:spacing w:before="120"/>
        <w:contextualSpacing/>
        <w:jc w:val="both"/>
        <w:rPr>
          <w:rFonts w:ascii="Times New Roman" w:hAnsi="Times New Roman"/>
          <w:sz w:val="24"/>
          <w:szCs w:val="24"/>
        </w:rPr>
      </w:pPr>
    </w:p>
    <w:p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rsidR="00E81205" w:rsidRDefault="00E81205" w:rsidP="006C7B19">
      <w:pPr>
        <w:tabs>
          <w:tab w:val="num" w:pos="360"/>
        </w:tabs>
        <w:spacing w:before="120"/>
        <w:contextualSpacing/>
        <w:jc w:val="both"/>
        <w:rPr>
          <w:rFonts w:ascii="Times New Roman" w:hAnsi="Times New Roman"/>
          <w:sz w:val="24"/>
          <w:szCs w:val="24"/>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lastRenderedPageBreak/>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D23C5" w:rsidRDefault="009D63B8" w:rsidP="009D63B8">
      <w:pPr>
        <w:pStyle w:val="ab"/>
        <w:spacing w:after="0" w:line="360" w:lineRule="auto"/>
        <w:jc w:val="both"/>
        <w:rPr>
          <w:rFonts w:ascii="Times New Roman" w:hAnsi="Times New Roman"/>
        </w:rPr>
      </w:pPr>
    </w:p>
    <w:p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rsidR="009D63B8" w:rsidRPr="00DC5FCF" w:rsidRDefault="009D63B8" w:rsidP="009D63B8">
      <w:pPr>
        <w:pStyle w:val="ab"/>
        <w:spacing w:after="0" w:line="360" w:lineRule="auto"/>
        <w:jc w:val="both"/>
        <w:rPr>
          <w:rFonts w:ascii="Times New Roman" w:hAnsi="Times New Roman"/>
          <w:color w:val="215868"/>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lastRenderedPageBreak/>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rsidR="009D63B8" w:rsidRPr="00DC5FCF" w:rsidRDefault="009D63B8" w:rsidP="009D63B8">
      <w:pPr>
        <w:pStyle w:val="ab"/>
        <w:spacing w:after="0" w:line="360" w:lineRule="auto"/>
        <w:ind w:left="0"/>
        <w:jc w:val="both"/>
        <w:rPr>
          <w:rFonts w:ascii="Times New Roman" w:hAnsi="Times New Roman"/>
          <w:b/>
          <w:sz w:val="24"/>
          <w:szCs w:val="24"/>
        </w:rPr>
      </w:pPr>
    </w:p>
    <w:p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денежные средства, находящиеся у брокера, квалифицируются как операционная дебиторская задолженность:</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lastRenderedPageBreak/>
        <w:t>В отсутствие признаков обесценения:</w:t>
      </w:r>
    </w:p>
    <w:p w:rsidR="00B570C3" w:rsidRPr="000A52D5" w:rsidRDefault="00B570C3" w:rsidP="00B570C3">
      <w:pPr>
        <w:pStyle w:val="ab"/>
        <w:spacing w:after="0" w:line="240" w:lineRule="auto"/>
        <w:ind w:left="317"/>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spacing w:after="0" w:line="240" w:lineRule="auto"/>
        <w:ind w:left="318"/>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rsidR="00B570C3" w:rsidRPr="000A52D5" w:rsidRDefault="00B570C3" w:rsidP="00B570C3">
      <w:pPr>
        <w:spacing w:after="0" w:line="240" w:lineRule="auto"/>
        <w:ind w:left="34"/>
        <w:jc w:val="both"/>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B570C3" w:rsidRPr="000A52D5" w:rsidRDefault="00B570C3" w:rsidP="00B570C3">
      <w:pPr>
        <w:pStyle w:val="ab"/>
        <w:rPr>
          <w:rFonts w:ascii="Times New Roman" w:hAnsi="Times New Roman"/>
          <w:sz w:val="24"/>
          <w:szCs w:val="24"/>
        </w:rPr>
      </w:pPr>
    </w:p>
    <w:p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B570C3" w:rsidRPr="000A52D5" w:rsidRDefault="00B570C3" w:rsidP="00B570C3">
      <w:pPr>
        <w:spacing w:after="0" w:line="240" w:lineRule="auto"/>
        <w:jc w:val="both"/>
        <w:rPr>
          <w:rFonts w:ascii="Times New Roman" w:hAnsi="Times New Roman"/>
          <w:sz w:val="24"/>
          <w:szCs w:val="24"/>
        </w:rPr>
      </w:pPr>
    </w:p>
    <w:p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w:t>
      </w:r>
      <w:r w:rsidRPr="000A52D5">
        <w:rPr>
          <w:rFonts w:ascii="Times New Roman" w:hAnsi="Times New Roman"/>
          <w:sz w:val="24"/>
          <w:szCs w:val="24"/>
        </w:rPr>
        <w:lastRenderedPageBreak/>
        <w:t xml:space="preserve">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w:t>
      </w:r>
      <w:r w:rsidRPr="000A52D5">
        <w:rPr>
          <w:rFonts w:ascii="Times New Roman" w:hAnsi="Times New Roman"/>
          <w:sz w:val="24"/>
          <w:szCs w:val="24"/>
        </w:rPr>
        <w:lastRenderedPageBreak/>
        <w:t xml:space="preserve">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55C85" w:rsidRPr="00DD23C5" w:rsidRDefault="00D55C85" w:rsidP="009D63B8">
      <w:pPr>
        <w:pStyle w:val="ab"/>
        <w:spacing w:after="0" w:line="360" w:lineRule="auto"/>
        <w:jc w:val="both"/>
        <w:rPr>
          <w:rFonts w:ascii="Times New Roman" w:hAnsi="Times New Roman"/>
          <w:color w:val="215868"/>
        </w:rPr>
      </w:pPr>
    </w:p>
    <w:p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xml:space="preserve">, определяется на основании отчета оценщика. Оценка производится </w:t>
      </w:r>
      <w:r w:rsidRPr="00B570C3">
        <w:rPr>
          <w:rFonts w:ascii="Times New Roman" w:hAnsi="Times New Roman"/>
          <w:sz w:val="24"/>
          <w:szCs w:val="24"/>
        </w:rPr>
        <w:lastRenderedPageBreak/>
        <w:t>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rsidR="00B570C3" w:rsidRPr="00B570C3" w:rsidRDefault="00B570C3" w:rsidP="00CA0A6A">
      <w:pPr>
        <w:spacing w:after="0" w:line="360" w:lineRule="auto"/>
        <w:ind w:left="705"/>
        <w:jc w:val="both"/>
        <w:rPr>
          <w:rFonts w:ascii="Times New Roman" w:hAnsi="Times New Roman"/>
          <w:sz w:val="24"/>
          <w:szCs w:val="24"/>
        </w:rPr>
      </w:pPr>
    </w:p>
    <w:p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b"/>
        <w:spacing w:after="0" w:line="360" w:lineRule="auto"/>
        <w:ind w:left="1080"/>
        <w:jc w:val="both"/>
        <w:rPr>
          <w:rFonts w:ascii="Times New Roman" w:hAnsi="Times New Roman"/>
          <w:color w:val="215868"/>
        </w:rPr>
      </w:pPr>
    </w:p>
    <w:p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rsidR="009D63B8" w:rsidRPr="00DC5FCF" w:rsidRDefault="009D63B8" w:rsidP="009D63B8">
      <w:pPr>
        <w:pStyle w:val="ab"/>
        <w:spacing w:after="0" w:line="360" w:lineRule="auto"/>
        <w:ind w:left="1440"/>
        <w:jc w:val="both"/>
        <w:rPr>
          <w:rFonts w:ascii="Times New Roman" w:hAnsi="Times New Roman"/>
          <w:sz w:val="24"/>
          <w:szCs w:val="24"/>
        </w:rPr>
      </w:pPr>
    </w:p>
    <w:p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3"/>
        <w:tabs>
          <w:tab w:val="left" w:pos="993"/>
        </w:tabs>
        <w:spacing w:line="360" w:lineRule="auto"/>
        <w:ind w:left="0"/>
        <w:jc w:val="both"/>
        <w:rPr>
          <w:rFonts w:eastAsia="Batang"/>
          <w:b/>
          <w:color w:val="000000"/>
          <w:szCs w:val="24"/>
        </w:rPr>
      </w:pP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rsidR="002F4C58" w:rsidRPr="000A52D5" w:rsidRDefault="002F4C58" w:rsidP="002F4C58">
      <w:pPr>
        <w:pStyle w:val="13"/>
        <w:tabs>
          <w:tab w:val="left" w:pos="993"/>
        </w:tabs>
        <w:spacing w:line="360" w:lineRule="auto"/>
        <w:ind w:left="0"/>
        <w:jc w:val="both"/>
        <w:rPr>
          <w:rFonts w:eastAsia="Batang"/>
          <w:color w:val="000000"/>
          <w:szCs w:val="24"/>
        </w:rPr>
      </w:pPr>
    </w:p>
    <w:p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69927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4.35pt" o:ole="">
            <v:imagedata r:id="rId12" o:title=""/>
          </v:shape>
          <o:OLEObject Type="Embed" ProgID="Equation.3" ShapeID="_x0000_i1025" DrawAspect="Content" ObjectID="_1740397750" r:id="rId13"/>
        </w:objec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31FB6823">
          <v:shape id="_x0000_i1026" type="#_x0000_t75" style="width:13.4pt;height:18.4pt" o:ole="">
            <v:imagedata r:id="rId14" o:title=""/>
          </v:shape>
          <o:OLEObject Type="Embed" ProgID="Equation.3" ShapeID="_x0000_i1026" DrawAspect="Content" ObjectID="_1740397751" r:id="rId15"/>
        </w:object>
      </w:r>
      <w:r w:rsidRPr="000A52D5">
        <w:rPr>
          <w:rFonts w:eastAsia="Batang"/>
          <w:color w:val="000000"/>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14D6D505">
          <v:shape id="_x0000_i1027" type="#_x0000_t75" style="width:15.9pt;height:18.4pt" o:ole="">
            <v:imagedata r:id="rId16" o:title=""/>
          </v:shape>
          <o:OLEObject Type="Embed" ProgID="Equation.3" ShapeID="_x0000_i1027" DrawAspect="Content" ObjectID="_1740397752" r:id="rId17"/>
        </w:object>
      </w:r>
      <w:r w:rsidRPr="000A52D5">
        <w:rPr>
          <w:rFonts w:eastAsia="Batang"/>
          <w:color w:val="000000"/>
          <w:szCs w:val="24"/>
        </w:rPr>
        <w:t xml:space="preserve">  - количество дней от даты определения СЧА до даты n-ого денежного потока;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lastRenderedPageBreak/>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rsidR="002F4C58" w:rsidRPr="000A52D5" w:rsidRDefault="002F4C58" w:rsidP="002F4C58">
      <w:pPr>
        <w:pStyle w:val="13"/>
        <w:tabs>
          <w:tab w:val="left" w:pos="993"/>
        </w:tabs>
        <w:spacing w:line="312" w:lineRule="auto"/>
        <w:ind w:left="1434"/>
        <w:jc w:val="both"/>
        <w:rPr>
          <w:szCs w:val="24"/>
        </w:rPr>
      </w:pPr>
    </w:p>
    <w:p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rsidR="002F4C58" w:rsidRPr="000A52D5" w:rsidRDefault="00900677"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rsidR="002F4C58" w:rsidRPr="000A52D5" w:rsidRDefault="00900677"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8"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9"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w:t>
      </w:r>
      <w:r w:rsidRPr="000A52D5">
        <w:rPr>
          <w:rFonts w:ascii="Times New Roman" w:eastAsia="Batang" w:hAnsi="Times New Roman"/>
          <w:color w:val="000000"/>
          <w:sz w:val="24"/>
          <w:szCs w:val="24"/>
          <w:lang w:eastAsia="ru-RU"/>
        </w:rPr>
        <w:lastRenderedPageBreak/>
        <w:t>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7234E8">
      <w:pPr>
        <w:pStyle w:val="ab"/>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rsidR="005F3683" w:rsidRPr="000A52D5"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Лондонская фондовая биржа</w:t>
      </w:r>
      <w:r>
        <w:rPr>
          <w:rFonts w:ascii="Times New Roman" w:eastAsia="Batang" w:hAnsi="Times New Roman"/>
          <w:color w:val="000000"/>
          <w:sz w:val="24"/>
          <w:szCs w:val="24"/>
          <w:lang w:eastAsia="ru-RU"/>
        </w:rPr>
        <w:t xml:space="preserve"> </w:t>
      </w:r>
      <w:r>
        <w:rPr>
          <w:rFonts w:ascii="Times New Roman" w:hAnsi="Times New Roman"/>
          <w:color w:val="000000"/>
          <w:sz w:val="24"/>
          <w:szCs w:val="24"/>
        </w:rPr>
        <w:t>(</w:t>
      </w:r>
      <w:r>
        <w:rPr>
          <w:rFonts w:ascii="Times New Roman" w:hAnsi="Times New Roman"/>
          <w:color w:val="000000"/>
          <w:sz w:val="24"/>
          <w:szCs w:val="24"/>
          <w:lang w:val="en-US"/>
        </w:rPr>
        <w:t>London</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Stock</w:t>
      </w:r>
      <w:r w:rsidRPr="006619C9">
        <w:rPr>
          <w:rFonts w:ascii="Times New Roman" w:hAnsi="Times New Roman"/>
          <w:color w:val="000000"/>
          <w:sz w:val="24"/>
          <w:szCs w:val="24"/>
        </w:rPr>
        <w:t xml:space="preserve"> </w:t>
      </w:r>
      <w:r>
        <w:rPr>
          <w:rFonts w:ascii="Times New Roman" w:hAnsi="Times New Roman"/>
          <w:color w:val="000000"/>
          <w:sz w:val="24"/>
          <w:szCs w:val="24"/>
          <w:lang w:val="en-US"/>
        </w:rPr>
        <w:t>Exchange</w:t>
      </w:r>
      <w:r>
        <w:rPr>
          <w:rFonts w:ascii="Times New Roman" w:hAnsi="Times New Roman"/>
          <w:color w:val="000000"/>
          <w:sz w:val="24"/>
          <w:szCs w:val="24"/>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A56CF0">
        <w:rPr>
          <w:rFonts w:ascii="Times New Roman" w:hAnsi="Times New Roman"/>
          <w:color w:val="000000"/>
          <w:sz w:val="24"/>
          <w:szCs w:val="24"/>
        </w:rPr>
        <w:t>Фондовая</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биржа</w:t>
      </w:r>
      <w:r w:rsidRPr="008845B4">
        <w:rPr>
          <w:rFonts w:ascii="Times New Roman" w:hAnsi="Times New Roman"/>
          <w:color w:val="000000"/>
          <w:sz w:val="24"/>
          <w:szCs w:val="24"/>
          <w:lang w:val="en-US"/>
        </w:rPr>
        <w:t xml:space="preserve"> </w:t>
      </w:r>
      <w:r w:rsidRPr="00A56CF0">
        <w:rPr>
          <w:rFonts w:ascii="Times New Roman" w:hAnsi="Times New Roman"/>
          <w:color w:val="000000"/>
          <w:sz w:val="24"/>
          <w:szCs w:val="24"/>
        </w:rPr>
        <w:t>Насдак</w:t>
      </w:r>
      <w:r w:rsidRPr="008845B4">
        <w:rPr>
          <w:rFonts w:ascii="Times New Roman" w:eastAsia="Batang" w:hAnsi="Times New Roman"/>
          <w:color w:val="000000"/>
          <w:sz w:val="24"/>
          <w:szCs w:val="24"/>
          <w:lang w:val="en-US" w:eastAsia="ru-RU"/>
        </w:rPr>
        <w:t xml:space="preserve"> (</w:t>
      </w:r>
      <w:r>
        <w:rPr>
          <w:rFonts w:ascii="Times New Roman" w:hAnsi="Times New Roman"/>
          <w:color w:val="000000"/>
          <w:sz w:val="24"/>
          <w:szCs w:val="24"/>
          <w:lang w:val="en-US"/>
        </w:rPr>
        <w:t>The NASDAQ Stock Market</w:t>
      </w:r>
      <w:r w:rsidRPr="008845B4">
        <w:rPr>
          <w:rFonts w:ascii="Times New Roman" w:hAnsi="Times New Roman"/>
          <w:color w:val="000000"/>
          <w:sz w:val="24"/>
          <w:szCs w:val="24"/>
          <w:lang w:val="en-US"/>
        </w:rPr>
        <w:t>)</w:t>
      </w:r>
    </w:p>
    <w:p w:rsidR="005F3683" w:rsidRPr="008845B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8845B4">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8845B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rPr>
        <w:t>NYSE</w:t>
      </w:r>
      <w:r w:rsidRPr="00E64AAB">
        <w:rPr>
          <w:rFonts w:ascii="Times New Roman" w:hAnsi="Times New Roman"/>
          <w:color w:val="000000"/>
          <w:sz w:val="24"/>
          <w:szCs w:val="24"/>
          <w:lang w:val="en-US"/>
        </w:rPr>
        <w:t xml:space="preserve"> </w:t>
      </w:r>
      <w:r>
        <w:rPr>
          <w:rFonts w:ascii="Times New Roman" w:hAnsi="Times New Roman"/>
          <w:color w:val="000000"/>
          <w:sz w:val="24"/>
          <w:szCs w:val="24"/>
          <w:lang w:val="en-US"/>
        </w:rPr>
        <w:t>(New York Stock Exchange)</w:t>
      </w:r>
    </w:p>
    <w:p w:rsidR="005F3683" w:rsidRPr="00E64AAB"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Нью</w:t>
      </w:r>
      <w:r w:rsidRPr="00E64AAB">
        <w:rPr>
          <w:rFonts w:ascii="Times New Roman" w:eastAsia="Batang" w:hAnsi="Times New Roman"/>
          <w:color w:val="000000"/>
          <w:sz w:val="24"/>
          <w:szCs w:val="24"/>
          <w:lang w:val="en-US" w:eastAsia="ru-RU"/>
        </w:rPr>
        <w:t>-</w:t>
      </w:r>
      <w:r w:rsidRPr="000A52D5">
        <w:rPr>
          <w:rFonts w:ascii="Times New Roman" w:eastAsia="Batang" w:hAnsi="Times New Roman"/>
          <w:color w:val="000000"/>
          <w:sz w:val="24"/>
          <w:szCs w:val="24"/>
          <w:lang w:eastAsia="ru-RU"/>
        </w:rPr>
        <w:t>Йоркская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00A13C65" w:rsidRPr="00E64AAB">
        <w:rPr>
          <w:rFonts w:ascii="Times New Roman" w:eastAsia="Batang" w:hAnsi="Times New Roman"/>
          <w:color w:val="000000"/>
          <w:sz w:val="24"/>
          <w:szCs w:val="24"/>
          <w:lang w:val="en-US" w:eastAsia="ru-RU"/>
        </w:rPr>
        <w:t xml:space="preserve"> </w:t>
      </w:r>
      <w:r w:rsidR="00A13C65">
        <w:rPr>
          <w:rFonts w:ascii="Times New Roman" w:hAnsi="Times New Roman"/>
          <w:color w:val="000000"/>
          <w:sz w:val="24"/>
          <w:szCs w:val="24"/>
          <w:lang w:val="en-US" w:eastAsia="ru-RU"/>
        </w:rPr>
        <w:t>NYSE</w:t>
      </w:r>
      <w:r w:rsidRPr="00E64AAB">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Арка</w:t>
      </w:r>
      <w:r w:rsidRPr="00E64AAB">
        <w:rPr>
          <w:rFonts w:ascii="Times New Roman" w:eastAsia="Batang" w:hAnsi="Times New Roman"/>
          <w:color w:val="000000"/>
          <w:sz w:val="24"/>
          <w:szCs w:val="24"/>
          <w:lang w:val="en-US" w:eastAsia="ru-RU"/>
        </w:rPr>
        <w:t xml:space="preserve"> </w:t>
      </w:r>
      <w:r w:rsidRPr="00E64AAB">
        <w:rPr>
          <w:rFonts w:ascii="Times New Roman" w:hAnsi="Times New Roman"/>
          <w:color w:val="000000"/>
          <w:sz w:val="24"/>
          <w:szCs w:val="24"/>
          <w:lang w:val="en-US"/>
        </w:rPr>
        <w:t>(NYSE Arca)</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Гонконгская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Hong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Kong</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5F3683" w:rsidP="005F3683">
      <w:pPr>
        <w:numPr>
          <w:ilvl w:val="0"/>
          <w:numId w:val="84"/>
        </w:numPr>
        <w:tabs>
          <w:tab w:val="left" w:pos="567"/>
        </w:tabs>
        <w:spacing w:after="0" w:line="360" w:lineRule="auto"/>
        <w:contextualSpacing/>
        <w:jc w:val="both"/>
        <w:rPr>
          <w:rFonts w:ascii="Times New Roman" w:eastAsia="Batang" w:hAnsi="Times New Roman"/>
          <w:color w:val="000000"/>
          <w:sz w:val="24"/>
          <w:szCs w:val="24"/>
          <w:lang w:val="en-US" w:eastAsia="ru-RU"/>
        </w:rPr>
      </w:pPr>
      <w:r w:rsidRPr="000A52D5">
        <w:rPr>
          <w:rFonts w:ascii="Times New Roman" w:eastAsia="Batang" w:hAnsi="Times New Roman"/>
          <w:color w:val="000000"/>
          <w:sz w:val="24"/>
          <w:szCs w:val="24"/>
          <w:lang w:eastAsia="ru-RU"/>
        </w:rPr>
        <w:t>Франкфуртская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фондовая</w:t>
      </w:r>
      <w:r w:rsidRPr="00642874">
        <w:rPr>
          <w:rFonts w:ascii="Times New Roman" w:eastAsia="Batang" w:hAnsi="Times New Roman"/>
          <w:color w:val="000000"/>
          <w:sz w:val="24"/>
          <w:szCs w:val="24"/>
          <w:lang w:val="en-US" w:eastAsia="ru-RU"/>
        </w:rPr>
        <w:t xml:space="preserve"> </w:t>
      </w:r>
      <w:r w:rsidRPr="000A52D5">
        <w:rPr>
          <w:rFonts w:ascii="Times New Roman" w:eastAsia="Batang" w:hAnsi="Times New Roman"/>
          <w:color w:val="000000"/>
          <w:sz w:val="24"/>
          <w:szCs w:val="24"/>
          <w:lang w:eastAsia="ru-RU"/>
        </w:rPr>
        <w:t>биржа</w:t>
      </w:r>
      <w:r w:rsidRPr="00642874">
        <w:rPr>
          <w:rFonts w:ascii="Times New Roman" w:eastAsia="Batang" w:hAnsi="Times New Roman"/>
          <w:color w:val="000000"/>
          <w:sz w:val="24"/>
          <w:szCs w:val="24"/>
          <w:lang w:val="en-US" w:eastAsia="ru-RU"/>
        </w:rPr>
        <w:t xml:space="preserve"> </w:t>
      </w:r>
      <w:r w:rsidRPr="00642874">
        <w:rPr>
          <w:rFonts w:ascii="Times New Roman" w:hAnsi="Times New Roman"/>
          <w:color w:val="000000"/>
          <w:sz w:val="24"/>
          <w:szCs w:val="24"/>
          <w:lang w:val="en-US"/>
        </w:rPr>
        <w:t>(</w:t>
      </w:r>
      <w:r>
        <w:rPr>
          <w:rFonts w:ascii="Times New Roman" w:hAnsi="Times New Roman"/>
          <w:color w:val="000000"/>
          <w:sz w:val="24"/>
          <w:szCs w:val="24"/>
          <w:lang w:val="en-US"/>
        </w:rPr>
        <w:t>Frankfurt</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Stock</w:t>
      </w:r>
      <w:r w:rsidRPr="00642874">
        <w:rPr>
          <w:rFonts w:ascii="Times New Roman" w:hAnsi="Times New Roman"/>
          <w:color w:val="000000"/>
          <w:sz w:val="24"/>
          <w:szCs w:val="24"/>
          <w:lang w:val="en-US"/>
        </w:rPr>
        <w:t xml:space="preserve"> </w:t>
      </w:r>
      <w:r>
        <w:rPr>
          <w:rFonts w:ascii="Times New Roman" w:hAnsi="Times New Roman"/>
          <w:color w:val="000000"/>
          <w:sz w:val="24"/>
          <w:szCs w:val="24"/>
          <w:lang w:val="en-US"/>
        </w:rPr>
        <w:t>Exchange</w:t>
      </w:r>
      <w:r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shd w:val="clear" w:color="auto" w:fill="FFFFFF" w:themeFill="background1"/>
          <w:lang w:eastAsia="ru-RU"/>
        </w:rPr>
        <w:t>Амстердамская</w:t>
      </w:r>
      <w:r w:rsidRPr="00E64AAB">
        <w:rPr>
          <w:rFonts w:ascii="Times New Roman" w:hAnsi="Times New Roman"/>
          <w:color w:val="000000"/>
          <w:sz w:val="24"/>
          <w:szCs w:val="24"/>
          <w:shd w:val="clear" w:color="auto" w:fill="FFFFFF" w:themeFill="background1"/>
          <w:lang w:val="en-US" w:eastAsia="ru-RU"/>
        </w:rPr>
        <w:t> </w:t>
      </w:r>
      <w:r w:rsidRPr="00E64AAB">
        <w:rPr>
          <w:rFonts w:ascii="Times New Roman" w:hAnsi="Times New Roman"/>
          <w:color w:val="000000"/>
          <w:sz w:val="24"/>
          <w:szCs w:val="24"/>
          <w:shd w:val="clear" w:color="auto" w:fill="FFFFFF" w:themeFill="background1"/>
          <w:lang w:eastAsia="ru-RU"/>
        </w:rPr>
        <w:t>Фондовая</w:t>
      </w:r>
      <w:r w:rsidRPr="00642874">
        <w:rPr>
          <w:rFonts w:ascii="Times New Roman" w:hAnsi="Times New Roman"/>
          <w:color w:val="000000"/>
          <w:sz w:val="24"/>
          <w:szCs w:val="24"/>
          <w:shd w:val="clear" w:color="auto" w:fill="FFFFFF" w:themeFill="background1"/>
          <w:lang w:val="en-US" w:eastAsia="ru-RU"/>
        </w:rPr>
        <w:t xml:space="preserve"> </w:t>
      </w:r>
      <w:r w:rsidRPr="00E64AAB">
        <w:rPr>
          <w:rFonts w:ascii="Times New Roman" w:hAnsi="Times New Roman"/>
          <w:color w:val="000000"/>
          <w:sz w:val="24"/>
          <w:szCs w:val="24"/>
          <w:shd w:val="clear" w:color="auto" w:fill="FFFFFF" w:themeFill="background1"/>
          <w:lang w:eastAsia="ru-RU"/>
        </w:rPr>
        <w:t>Биржа</w:t>
      </w:r>
      <w:r w:rsidRPr="00642874" w:rsidDel="00A13C65">
        <w:rPr>
          <w:rFonts w:ascii="Times New Roman" w:eastAsia="Batang"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Amsterdam</w:t>
      </w:r>
      <w:r w:rsidR="005F3683" w:rsidRPr="00642874">
        <w:rPr>
          <w:rFonts w:ascii="Times New Roman" w:hAnsi="Times New Roman"/>
          <w:color w:val="000000"/>
          <w:sz w:val="24"/>
          <w:szCs w:val="24"/>
          <w:lang w:val="en-US"/>
        </w:rPr>
        <w:t>)</w:t>
      </w:r>
    </w:p>
    <w:p w:rsidR="005F3683" w:rsidRPr="00642874"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val="en-US" w:eastAsia="ru-RU"/>
        </w:rPr>
      </w:pPr>
      <w:r w:rsidRPr="00E64AAB">
        <w:rPr>
          <w:rFonts w:ascii="Times New Roman" w:hAnsi="Times New Roman"/>
          <w:color w:val="000000"/>
          <w:sz w:val="24"/>
          <w:szCs w:val="24"/>
          <w:lang w:eastAsia="ru-RU"/>
        </w:rPr>
        <w:t>Брюссельская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Фондовая</w:t>
      </w:r>
      <w:r w:rsidRPr="00642874">
        <w:rPr>
          <w:rFonts w:ascii="Times New Roman" w:hAnsi="Times New Roman"/>
          <w:color w:val="000000"/>
          <w:sz w:val="24"/>
          <w:szCs w:val="24"/>
          <w:lang w:val="en-US" w:eastAsia="ru-RU"/>
        </w:rPr>
        <w:t xml:space="preserve"> </w:t>
      </w:r>
      <w:r w:rsidRPr="00E64AAB">
        <w:rPr>
          <w:rFonts w:ascii="Times New Roman" w:hAnsi="Times New Roman"/>
          <w:color w:val="000000"/>
          <w:sz w:val="24"/>
          <w:szCs w:val="24"/>
          <w:lang w:eastAsia="ru-RU"/>
        </w:rPr>
        <w:t>Биржа</w:t>
      </w:r>
      <w:r w:rsidRPr="00642874">
        <w:rPr>
          <w:rFonts w:ascii="Times New Roman" w:hAnsi="Times New Roman"/>
          <w:color w:val="000000"/>
          <w:sz w:val="24"/>
          <w:szCs w:val="24"/>
          <w:lang w:val="en-US" w:eastAsia="ru-RU"/>
        </w:rPr>
        <w:t xml:space="preserve"> </w:t>
      </w:r>
      <w:r w:rsidR="005F3683" w:rsidRPr="00642874">
        <w:rPr>
          <w:rFonts w:ascii="Times New Roman" w:hAnsi="Times New Roman"/>
          <w:color w:val="000000"/>
          <w:sz w:val="24"/>
          <w:szCs w:val="24"/>
          <w:lang w:val="en-US"/>
        </w:rPr>
        <w:t>(</w:t>
      </w:r>
      <w:r w:rsidR="005F3683" w:rsidRPr="00E64AAB">
        <w:rPr>
          <w:rFonts w:ascii="Times New Roman" w:hAnsi="Times New Roman"/>
          <w:color w:val="000000"/>
          <w:sz w:val="24"/>
          <w:szCs w:val="24"/>
          <w:lang w:val="en-US"/>
        </w:rPr>
        <w:t>Euronext</w:t>
      </w:r>
      <w:r w:rsidR="005F3683" w:rsidRPr="00642874">
        <w:rPr>
          <w:rFonts w:ascii="Times New Roman" w:hAnsi="Times New Roman"/>
          <w:color w:val="000000"/>
          <w:sz w:val="24"/>
          <w:szCs w:val="24"/>
          <w:lang w:val="en-US"/>
        </w:rPr>
        <w:t xml:space="preserve"> </w:t>
      </w:r>
      <w:r w:rsidR="005F3683" w:rsidRPr="00E64AAB">
        <w:rPr>
          <w:rFonts w:ascii="Times New Roman" w:hAnsi="Times New Roman"/>
          <w:color w:val="000000"/>
          <w:sz w:val="24"/>
          <w:szCs w:val="24"/>
          <w:lang w:val="en-US"/>
        </w:rPr>
        <w:t>Brussels</w:t>
      </w:r>
      <w:r w:rsidR="005F3683" w:rsidRPr="00642874">
        <w:rPr>
          <w:rFonts w:ascii="Times New Roman" w:hAnsi="Times New Roman"/>
          <w:color w:val="000000"/>
          <w:sz w:val="24"/>
          <w:szCs w:val="24"/>
          <w:lang w:val="en-US"/>
        </w:rPr>
        <w:t>)</w:t>
      </w:r>
    </w:p>
    <w:p w:rsidR="005F3683" w:rsidRPr="000A52D5" w:rsidRDefault="00A13C65" w:rsidP="00E64AAB">
      <w:pPr>
        <w:numPr>
          <w:ilvl w:val="0"/>
          <w:numId w:val="84"/>
        </w:numPr>
        <w:shd w:val="clear" w:color="auto" w:fill="FFFFFF" w:themeFill="background1"/>
        <w:tabs>
          <w:tab w:val="left" w:pos="567"/>
        </w:tabs>
        <w:spacing w:after="0" w:line="360" w:lineRule="auto"/>
        <w:contextualSpacing/>
        <w:jc w:val="both"/>
        <w:rPr>
          <w:rFonts w:ascii="Times New Roman" w:eastAsia="Batang" w:hAnsi="Times New Roman"/>
          <w:color w:val="000000"/>
          <w:sz w:val="24"/>
          <w:szCs w:val="24"/>
          <w:lang w:eastAsia="ru-RU"/>
        </w:rPr>
      </w:pPr>
      <w:r w:rsidRPr="00E64AAB">
        <w:rPr>
          <w:rFonts w:ascii="Times New Roman" w:hAnsi="Times New Roman"/>
          <w:color w:val="000000"/>
          <w:sz w:val="24"/>
          <w:szCs w:val="24"/>
          <w:lang w:eastAsia="ru-RU"/>
        </w:rPr>
        <w:t>Парижская фондовая биржа</w:t>
      </w:r>
      <w:r>
        <w:rPr>
          <w:rFonts w:ascii="Times New Roman" w:hAnsi="Times New Roman"/>
          <w:color w:val="000000"/>
          <w:sz w:val="24"/>
          <w:szCs w:val="24"/>
          <w:lang w:eastAsia="ru-RU"/>
        </w:rPr>
        <w:t xml:space="preserve"> </w:t>
      </w:r>
      <w:r w:rsidR="005F3683" w:rsidRPr="00E64AAB">
        <w:rPr>
          <w:rFonts w:ascii="Times New Roman" w:hAnsi="Times New Roman"/>
          <w:color w:val="000000"/>
          <w:sz w:val="24"/>
          <w:szCs w:val="24"/>
        </w:rPr>
        <w:t>(</w:t>
      </w:r>
      <w:r w:rsidR="005F3683">
        <w:rPr>
          <w:rFonts w:ascii="Times New Roman" w:hAnsi="Times New Roman"/>
          <w:color w:val="000000"/>
          <w:sz w:val="24"/>
          <w:szCs w:val="24"/>
          <w:lang w:val="en-US"/>
        </w:rPr>
        <w:t>Euronext</w:t>
      </w:r>
      <w:r w:rsidR="005F3683" w:rsidRPr="00E64AAB">
        <w:rPr>
          <w:rFonts w:ascii="Times New Roman" w:hAnsi="Times New Roman"/>
          <w:color w:val="000000"/>
          <w:sz w:val="24"/>
          <w:szCs w:val="24"/>
        </w:rPr>
        <w:t xml:space="preserve"> </w:t>
      </w:r>
      <w:r w:rsidR="005F3683">
        <w:rPr>
          <w:rFonts w:ascii="Times New Roman" w:hAnsi="Times New Roman"/>
          <w:color w:val="000000"/>
          <w:sz w:val="24"/>
          <w:szCs w:val="24"/>
          <w:lang w:val="en-US"/>
        </w:rPr>
        <w:t>Paris</w:t>
      </w:r>
      <w:r w:rsidR="005F3683" w:rsidRPr="00E64AAB">
        <w:rPr>
          <w:rFonts w:ascii="Times New Roman" w:hAnsi="Times New Roman"/>
          <w:color w:val="000000"/>
          <w:sz w:val="24"/>
          <w:szCs w:val="24"/>
        </w:rPr>
        <w:t>)</w:t>
      </w:r>
    </w:p>
    <w:p w:rsidR="007234E8" w:rsidRDefault="007234E8" w:rsidP="00873592">
      <w:pPr>
        <w:spacing w:after="0" w:line="240" w:lineRule="auto"/>
        <w:ind w:left="708" w:firstLine="423"/>
        <w:jc w:val="both"/>
        <w:rPr>
          <w:rFonts w:ascii="Times New Roman" w:hAnsi="Times New Roman"/>
        </w:rPr>
      </w:pPr>
    </w:p>
    <w:p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№6. Методика определения справедливой стоимости активов с учетом кредитных рисков</w:t>
      </w:r>
    </w:p>
    <w:p w:rsidR="002F4C58" w:rsidRPr="000A52D5" w:rsidRDefault="002F4C58" w:rsidP="002F4C58">
      <w:pPr>
        <w:pStyle w:val="affa"/>
        <w:spacing w:before="0" w:after="0" w:line="360" w:lineRule="auto"/>
        <w:rPr>
          <w:szCs w:val="24"/>
        </w:rPr>
      </w:pPr>
    </w:p>
    <w:p w:rsidR="002F4C58" w:rsidRPr="000A52D5" w:rsidRDefault="002F4C58" w:rsidP="002F4C58">
      <w:pPr>
        <w:pStyle w:val="affa"/>
        <w:spacing w:before="0" w:after="0" w:line="360" w:lineRule="auto"/>
        <w:rPr>
          <w:szCs w:val="24"/>
        </w:rPr>
      </w:pPr>
      <w:r w:rsidRPr="000A52D5">
        <w:rPr>
          <w:szCs w:val="24"/>
        </w:rPr>
        <w:t>Общие положения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Для целей настоящей методики, контрагенты – индивидуальные предприниматели приравниваются к контрагентам – физическим лицам.</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rsidR="00150E87" w:rsidRPr="00054AED"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Pr="00054AED">
        <w:rPr>
          <w:rFonts w:ascii="Times New Roman" w:hAnsi="Times New Roman"/>
          <w:sz w:val="24"/>
          <w:szCs w:val="24"/>
          <w:lang w:val="en-US"/>
        </w:rPr>
        <w:t>Mosprime</w:t>
      </w:r>
      <w:r w:rsidRPr="00054AED">
        <w:rPr>
          <w:rStyle w:val="af3"/>
          <w:rFonts w:ascii="Times New Roman" w:hAnsi="Times New Roman"/>
          <w:sz w:val="24"/>
          <w:szCs w:val="24"/>
        </w:rPr>
        <w:footnoteReference w:id="2"/>
      </w:r>
      <w:r w:rsidR="00150E87" w:rsidRPr="00054AED">
        <w:rPr>
          <w:rFonts w:ascii="Times New Roman" w:hAnsi="Times New Roman"/>
          <w:sz w:val="24"/>
          <w:szCs w:val="24"/>
        </w:rPr>
        <w:t xml:space="preserve"> (Срок применения до 31.05.2023г. включительно);</w:t>
      </w:r>
      <w:r w:rsidR="00150E87" w:rsidRPr="00054AED" w:rsidDel="00C52244">
        <w:rPr>
          <w:rFonts w:ascii="Times New Roman" w:hAnsi="Times New Roman"/>
          <w:sz w:val="24"/>
          <w:szCs w:val="24"/>
        </w:rPr>
        <w:t xml:space="preserve"> </w:t>
      </w:r>
    </w:p>
    <w:p w:rsidR="000C5C72" w:rsidRPr="00150E87" w:rsidRDefault="00150E87" w:rsidP="000C5C72">
      <w:pPr>
        <w:pStyle w:val="ab"/>
        <w:spacing w:line="360" w:lineRule="auto"/>
        <w:ind w:left="0" w:firstLine="709"/>
        <w:jc w:val="both"/>
        <w:rPr>
          <w:rFonts w:ascii="Times New Roman" w:hAnsi="Times New Roman"/>
          <w:sz w:val="24"/>
          <w:szCs w:val="24"/>
        </w:rPr>
      </w:pPr>
      <w:r w:rsidRPr="00054AED">
        <w:rPr>
          <w:rFonts w:ascii="Times New Roman" w:hAnsi="Times New Roman"/>
          <w:sz w:val="24"/>
          <w:szCs w:val="24"/>
        </w:rPr>
        <w:t xml:space="preserve">Ставка </w:t>
      </w:r>
      <w:r w:rsidRPr="00054AED">
        <w:rPr>
          <w:rFonts w:ascii="Times New Roman" w:hAnsi="Times New Roman"/>
          <w:sz w:val="24"/>
          <w:szCs w:val="24"/>
          <w:lang w:val="en-US"/>
        </w:rPr>
        <w:t>RUONIA</w:t>
      </w:r>
      <w:r w:rsidRPr="00054AED">
        <w:rPr>
          <w:rStyle w:val="af3"/>
          <w:rFonts w:ascii="Times New Roman" w:hAnsi="Times New Roman"/>
          <w:sz w:val="24"/>
          <w:szCs w:val="24"/>
        </w:rPr>
        <w:footnoteReference w:id="3"/>
      </w:r>
      <w:r w:rsidRPr="00054AED">
        <w:rPr>
          <w:rFonts w:ascii="Times New Roman" w:hAnsi="Times New Roman"/>
          <w:sz w:val="24"/>
          <w:szCs w:val="24"/>
        </w:rPr>
        <w:t xml:space="preserve"> (Ruble Overnight Index Average) — взвешенная процентная ставка однодневных межбанковских кредитов (депозитов) в рублях, отражающая оценку стоимости необеспеченного заимствования на условиях овернайт (Начало применения с 01.06.2023г.);</w:t>
      </w:r>
    </w:p>
    <w:p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4"/>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rsidR="003B3EE1" w:rsidRPr="00D4637C" w:rsidRDefault="003B3EE1" w:rsidP="00054AED">
      <w:pPr>
        <w:pStyle w:val="ab"/>
        <w:spacing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Если последнее известное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w:t>
      </w:r>
      <w:r w:rsidRPr="00D4637C">
        <w:rPr>
          <w:rFonts w:ascii="Times New Roman" w:hAnsi="Times New Roman"/>
          <w:sz w:val="24"/>
          <w:szCs w:val="24"/>
        </w:rPr>
        <w:t xml:space="preserve">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ключевая ставка Банка России, действовавшая на дату, на которую определено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сравнивается с ключевой ставкой Банка России, действующей на дату определения справедливой стоимости актива;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w:t>
      </w:r>
    </w:p>
    <w:p w:rsidR="003B3EE1" w:rsidRPr="00054AED" w:rsidRDefault="003B3EE1" w:rsidP="003B3EE1">
      <w:pPr>
        <w:spacing w:line="360" w:lineRule="auto"/>
        <w:ind w:left="284"/>
        <w:contextualSpacing/>
        <w:jc w:val="both"/>
        <w:rPr>
          <w:rFonts w:ascii="Times New Roman" w:hAnsi="Times New Roman"/>
          <w:color w:val="000000"/>
          <w:sz w:val="24"/>
          <w:szCs w:val="24"/>
          <w:lang w:eastAsia="ru-RU"/>
        </w:rPr>
      </w:pPr>
      <w:r w:rsidRPr="00054AED">
        <w:rPr>
          <w:rFonts w:ascii="Times New Roman" w:hAnsi="Times New Roman"/>
          <w:color w:val="000000"/>
          <w:sz w:val="24"/>
          <w:szCs w:val="24"/>
          <w:lang w:eastAsia="ru-RU"/>
        </w:rPr>
        <w:t xml:space="preserve">•  если ключевая ставка Банка России изменилась до момента определения справедливой стоимости актива, значение G-кривой / ставки </w:t>
      </w:r>
      <w:r w:rsidR="00D4637C" w:rsidRPr="00D4637C">
        <w:rPr>
          <w:rFonts w:ascii="Times New Roman" w:hAnsi="Times New Roman"/>
          <w:sz w:val="24"/>
          <w:szCs w:val="24"/>
          <w:lang w:val="en-US"/>
        </w:rPr>
        <w:t>RUONIA</w:t>
      </w:r>
      <w:r w:rsidRPr="00054AED">
        <w:rPr>
          <w:rFonts w:ascii="Times New Roman" w:hAnsi="Times New Roman"/>
          <w:color w:val="000000"/>
          <w:sz w:val="24"/>
          <w:szCs w:val="24"/>
          <w:lang w:eastAsia="ru-RU"/>
        </w:rPr>
        <w:t xml:space="preserve"> корректируется пропорционально изменению ключевой ставки Банка России.</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lastRenderedPageBreak/>
        <w:t xml:space="preserve">Значение срока ставки определяется до </w:t>
      </w:r>
      <w:r>
        <w:rPr>
          <w:rFonts w:ascii="Times New Roman" w:hAnsi="Times New Roman"/>
          <w:sz w:val="24"/>
          <w:szCs w:val="24"/>
        </w:rPr>
        <w:t>2</w:t>
      </w:r>
      <w:r w:rsidRPr="00F310AC">
        <w:rPr>
          <w:rFonts w:ascii="Times New Roman" w:hAnsi="Times New Roman"/>
          <w:sz w:val="24"/>
          <w:szCs w:val="24"/>
        </w:rPr>
        <w:t xml:space="preserve"> знаков после запятой;</w:t>
      </w:r>
    </w:p>
    <w:p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5"/>
      </w:r>
      <w:r w:rsidRPr="00CA0A6A">
        <w:rPr>
          <w:rFonts w:ascii="Times New Roman" w:hAnsi="Times New Roman"/>
          <w:sz w:val="24"/>
          <w:szCs w:val="24"/>
        </w:rPr>
        <w:t>;</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на срок 1 месяц.</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C5C72" w:rsidRPr="00CA0A6A" w:rsidRDefault="000C5C72" w:rsidP="000C5C72">
      <w:pPr>
        <w:pStyle w:val="ab"/>
        <w:spacing w:line="360" w:lineRule="auto"/>
        <w:ind w:left="0" w:firstLine="709"/>
        <w:rPr>
          <w:rFonts w:ascii="Times New Roman" w:hAnsi="Times New Roman"/>
          <w:sz w:val="24"/>
          <w:szCs w:val="24"/>
        </w:rPr>
      </w:pPr>
    </w:p>
    <w:p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8"/>
      </w:r>
      <w:r w:rsidRPr="00CA0A6A">
        <w:rPr>
          <w:rFonts w:ascii="Times New Roman" w:hAnsi="Times New Roman"/>
          <w:sz w:val="24"/>
          <w:szCs w:val="24"/>
        </w:rPr>
        <w:t xml:space="preserve"> на срок 3 месяца.</w:t>
      </w:r>
    </w:p>
    <w:p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rsidR="002F4C58" w:rsidRPr="000A52D5" w:rsidRDefault="00900677"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p>
    <w:p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lastRenderedPageBreak/>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rsidR="002F4C58" w:rsidRPr="000A52D5" w:rsidRDefault="002F4C58" w:rsidP="002F4C58">
      <w:pPr>
        <w:spacing w:after="0" w:line="360" w:lineRule="auto"/>
        <w:ind w:firstLine="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1. Оценка стандартных активов (без признаков обесценения)</w:t>
      </w:r>
    </w:p>
    <w:p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rsidR="002F4C58" w:rsidRPr="000A52D5" w:rsidRDefault="00900677"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rsidR="002F4C58" w:rsidRPr="000A52D5" w:rsidRDefault="002F4C58" w:rsidP="002F4C58">
      <w:pPr>
        <w:autoSpaceDE w:val="0"/>
        <w:autoSpaceDN w:val="0"/>
        <w:spacing w:after="0" w:line="360" w:lineRule="auto"/>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w:t>
      </w:r>
    </w:p>
    <w:p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Наличие признаков несостоятельности (банкротства)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10"/>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1"/>
      </w:r>
      <w:r w:rsidRPr="000A52D5">
        <w:rPr>
          <w:rFonts w:ascii="Times New Roman" w:hAnsi="Times New Roman"/>
          <w:sz w:val="24"/>
          <w:szCs w:val="24"/>
        </w:rPr>
        <w:t xml:space="preserve">. </w:t>
      </w:r>
    </w:p>
    <w:p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2"/>
      </w:r>
      <w:r w:rsidRPr="000A52D5">
        <w:rPr>
          <w:rFonts w:ascii="Times New Roman" w:hAnsi="Times New Roman"/>
          <w:sz w:val="24"/>
          <w:szCs w:val="24"/>
        </w:rPr>
        <w:t>).</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обосновано мотивированным суждением.</w:t>
      </w:r>
    </w:p>
    <w:p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3"/>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 и физических</w:t>
      </w:r>
      <w:r w:rsidRPr="000A52D5">
        <w:rPr>
          <w:rFonts w:ascii="Times New Roman" w:hAnsi="Times New Roman"/>
          <w:sz w:val="24"/>
          <w:szCs w:val="24"/>
        </w:rPr>
        <w:t xml:space="preserve"> лиц.</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мотивированным суждением.</w:t>
      </w:r>
    </w:p>
    <w:p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1 день, если мотивированным суждением не установлен иной срок.</w:t>
      </w:r>
    </w:p>
    <w:p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5"/>
            </w:r>
          </w:p>
        </w:tc>
        <w:tc>
          <w:tcPr>
            <w:tcW w:w="3984" w:type="dxa"/>
            <w:tcBorders>
              <w:top w:val="nil"/>
              <w:left w:val="nil"/>
              <w:bottom w:val="single" w:sz="4" w:space="0" w:color="auto"/>
              <w:right w:val="single" w:sz="4" w:space="0" w:color="auto"/>
            </w:tcBorders>
            <w:shd w:val="clear" w:color="auto" w:fill="auto"/>
            <w:vAlign w:val="center"/>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рабочих </w:t>
            </w:r>
            <w:r w:rsidRPr="000A52D5">
              <w:rPr>
                <w:rFonts w:ascii="Times New Roman" w:eastAsia="Times New Roman" w:hAnsi="Times New Roman"/>
                <w:sz w:val="24"/>
                <w:szCs w:val="24"/>
                <w:lang w:val="en-US"/>
              </w:rPr>
              <w:t>/</w:t>
            </w:r>
            <w:r w:rsidRPr="000A52D5">
              <w:rPr>
                <w:rFonts w:ascii="Times New Roman" w:eastAsia="Times New Roman" w:hAnsi="Times New Roman"/>
                <w:sz w:val="24"/>
                <w:szCs w:val="24"/>
              </w:rPr>
              <w:t xml:space="preserve"> </w:t>
            </w:r>
            <w:r w:rsidRPr="000A52D5">
              <w:rPr>
                <w:rFonts w:ascii="Times New Roman" w:eastAsia="Times New Roman" w:hAnsi="Times New Roman"/>
                <w:sz w:val="24"/>
                <w:szCs w:val="24"/>
                <w:lang w:val="en-US"/>
              </w:rPr>
              <w:t xml:space="preserve">45 </w:t>
            </w:r>
            <w:r w:rsidRPr="000A52D5">
              <w:rPr>
                <w:rFonts w:ascii="Times New Roman" w:eastAsia="Times New Roman" w:hAnsi="Times New Roman"/>
                <w:sz w:val="24"/>
                <w:szCs w:val="24"/>
              </w:rPr>
              <w:t>календарных дней</w:t>
            </w:r>
          </w:p>
        </w:tc>
      </w:tr>
      <w:tr w:rsidR="002F4C58" w:rsidRPr="000A52D5"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юридических лиц дефолт и приравниваемые к нему события указаны ниже:</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 В случае возобновления обслуживания долга по графику.</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В случае появления физического лица, объявленного ранее пропавшим без вести, и возобновления обслуживания задолженности.</w:t>
      </w:r>
    </w:p>
    <w:p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F4C58" w:rsidRPr="000A52D5" w:rsidRDefault="002F4C58" w:rsidP="002F4C58">
      <w:pPr>
        <w:pStyle w:val="13"/>
        <w:tabs>
          <w:tab w:val="left" w:pos="993"/>
        </w:tabs>
        <w:spacing w:line="360" w:lineRule="auto"/>
        <w:ind w:left="0" w:firstLine="709"/>
        <w:jc w:val="both"/>
        <w:rPr>
          <w:rFonts w:eastAsia="Batang"/>
          <w:i/>
          <w:szCs w:val="24"/>
        </w:rPr>
      </w:pPr>
    </w:p>
    <w:p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w:t>
      </w:r>
      <w:r w:rsidRPr="00054AED">
        <w:rPr>
          <w:rFonts w:ascii="Times New Roman" w:hAnsi="Times New Roman"/>
          <w:sz w:val="24"/>
          <w:szCs w:val="24"/>
        </w:rPr>
        <w:lastRenderedPageBreak/>
        <w:t>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rsidR="002F4C58" w:rsidRPr="000A52D5" w:rsidRDefault="002F4C58" w:rsidP="00054AED">
      <w:pPr>
        <w:pStyle w:val="ab"/>
        <w:spacing w:after="0" w:line="360" w:lineRule="auto"/>
        <w:ind w:left="709"/>
        <w:jc w:val="both"/>
        <w:rPr>
          <w:rFonts w:ascii="Times New Roman" w:hAnsi="Times New Roman"/>
          <w:sz w:val="24"/>
          <w:szCs w:val="24"/>
        </w:rPr>
      </w:pP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6"/>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непросроченных денежных потоков корректировка осуществляется в следующем порядке:</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7"/>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8"/>
      </w:r>
      <w:r w:rsidRPr="000A52D5">
        <w:rPr>
          <w:rFonts w:ascii="Verdana" w:hAnsi="Verdana"/>
        </w:rPr>
        <w:t xml:space="preserve"> </w:t>
      </w:r>
      <w:r w:rsidRPr="000A52D5">
        <w:rPr>
          <w:rFonts w:ascii="Times New Roman" w:hAnsi="Times New Roman"/>
          <w:sz w:val="24"/>
          <w:szCs w:val="24"/>
        </w:rPr>
        <w:t>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rsidR="002F4C58" w:rsidRPr="000A52D5" w:rsidRDefault="00900677"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Соответствие шкал рейтингов устанавливается в соответствии с Таблицей 1 Приложения Б.</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Порядок использования рейтингов и учета действий рейтинговых агентств.</w:t>
      </w:r>
    </w:p>
    <w:p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rsidR="002F4C58" w:rsidRPr="000A52D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активов контрагента, находящегося в состоянии дефолта, </w:t>
      </w:r>
      <w:r w:rsidRPr="000A52D5">
        <w:rPr>
          <w:rFonts w:ascii="Times New Roman" w:hAnsi="Times New Roman"/>
          <w:sz w:val="24"/>
          <w:szCs w:val="24"/>
          <w:lang w:val="en-US"/>
        </w:rPr>
        <w:t>PD</w:t>
      </w:r>
      <w:r w:rsidRPr="000A52D5">
        <w:rPr>
          <w:rFonts w:ascii="Times New Roman" w:hAnsi="Times New Roman"/>
          <w:sz w:val="24"/>
          <w:szCs w:val="24"/>
        </w:rPr>
        <w:t xml:space="preserve"> устанавливается равной 1.</w:t>
      </w:r>
    </w:p>
    <w:p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5. Расчет LGD</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w:t>
      </w:r>
      <w:r w:rsidRPr="000A52D5">
        <w:rPr>
          <w:rFonts w:ascii="Times New Roman" w:hAnsi="Times New Roman"/>
          <w:sz w:val="24"/>
          <w:szCs w:val="24"/>
        </w:rPr>
        <w:lastRenderedPageBreak/>
        <w:t>Приложения. При этом LGD поручителя (гаранта/ контрагента по опционному соглашению) принимается равным 1 (единице).</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rsidR="002F4C58" w:rsidRPr="000A52D5" w:rsidRDefault="002F4C58" w:rsidP="002F4C58">
      <w:pPr>
        <w:spacing w:after="0" w:line="360" w:lineRule="auto"/>
        <w:ind w:firstLine="708"/>
        <w:jc w:val="both"/>
        <w:rPr>
          <w:rFonts w:ascii="Times New Roman" w:hAnsi="Times New Roman"/>
          <w:sz w:val="24"/>
          <w:szCs w:val="24"/>
        </w:rPr>
      </w:pPr>
    </w:p>
    <w:p w:rsidR="002F4C58" w:rsidRPr="000A52D5" w:rsidRDefault="002F4C58" w:rsidP="002F4C58">
      <w:pPr>
        <w:pStyle w:val="affa"/>
        <w:spacing w:before="0" w:after="0" w:line="360" w:lineRule="auto"/>
        <w:rPr>
          <w:szCs w:val="24"/>
        </w:rPr>
      </w:pPr>
      <w:r w:rsidRPr="000A52D5">
        <w:rPr>
          <w:szCs w:val="24"/>
        </w:rPr>
        <w:t>Раздел 6. Расчет COR</w:t>
      </w:r>
    </w:p>
    <w:p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0A52D5">
        <w:rPr>
          <w:b w:val="0"/>
          <w:szCs w:val="24"/>
        </w:rPr>
        <w:lastRenderedPageBreak/>
        <w:t>задолженность за исключением задолженности, обеспеченной залогом жилой недвижимости (ипотека).</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9"/>
      </w:r>
      <w:r w:rsidRPr="000A52D5">
        <w:rPr>
          <w:b w:val="0"/>
          <w:bCs w:val="0"/>
          <w:szCs w:val="24"/>
        </w:rPr>
        <w:t>.</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lastRenderedPageBreak/>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bookmarkStart w:id="2" w:name="_GoBack"/>
            <w:bookmarkEnd w:id="2"/>
            <w:r>
              <w:rPr>
                <w:rFonts w:ascii="Times New Roman" w:eastAsia="Times New Roman" w:hAnsi="Times New Roman"/>
                <w:b/>
                <w:bCs/>
                <w:color w:val="000000"/>
                <w:sz w:val="24"/>
                <w:szCs w:val="24"/>
                <w:lang w:val="en-US" w:eastAsia="ru-RU"/>
              </w:rPr>
              <w:t>0543</w:t>
            </w:r>
          </w:p>
        </w:tc>
      </w:tr>
    </w:tbl>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не изменяется до следующей даты тестирования. Величина CoR определяется с точностью до 4 (четырех) знаков после запятой.</w:t>
      </w:r>
    </w:p>
    <w:p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rsidR="002F4C58" w:rsidRPr="000A52D5" w:rsidRDefault="002F4C58" w:rsidP="002F4C58">
      <w:pPr>
        <w:pStyle w:val="ab"/>
        <w:spacing w:line="360" w:lineRule="auto"/>
        <w:ind w:left="0" w:firstLine="709"/>
        <w:jc w:val="both"/>
        <w:rPr>
          <w:rFonts w:ascii="Times New Roman" w:hAnsi="Times New Roman"/>
          <w:sz w:val="24"/>
          <w:szCs w:val="24"/>
        </w:rPr>
      </w:pPr>
    </w:p>
    <w:p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w:t>
      </w:r>
      <w:r w:rsidRPr="000A52D5">
        <w:rPr>
          <w:color w:val="auto"/>
        </w:rPr>
        <w:lastRenderedPageBreak/>
        <w:t>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pStyle w:val="ab"/>
        <w:ind w:left="0"/>
        <w:jc w:val="right"/>
        <w:rPr>
          <w:rFonts w:ascii="Times New Roman" w:hAnsi="Times New Roman"/>
          <w:b/>
          <w:sz w:val="24"/>
          <w:szCs w:val="24"/>
        </w:rPr>
      </w:pPr>
    </w:p>
    <w:p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lastRenderedPageBreak/>
        <w:t>Приложение А к Приложению №6</w:t>
      </w:r>
    </w:p>
    <w:p w:rsidR="002F4C58" w:rsidRPr="000A52D5" w:rsidRDefault="002F4C58" w:rsidP="002F4C58">
      <w:pPr>
        <w:pStyle w:val="ab"/>
        <w:ind w:left="0"/>
        <w:jc w:val="right"/>
        <w:rPr>
          <w:rFonts w:ascii="Times New Roman" w:hAnsi="Times New Roman"/>
          <w:color w:val="C00000"/>
          <w:sz w:val="8"/>
          <w:szCs w:val="8"/>
        </w:rPr>
      </w:pPr>
    </w:p>
    <w:p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rsidTr="00220948">
        <w:tc>
          <w:tcPr>
            <w:tcW w:w="552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rsidR="002F4C58" w:rsidRPr="000A52D5" w:rsidRDefault="00900677"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rsidR="002F4C58" w:rsidRPr="000A52D5" w:rsidRDefault="00900677"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rsidR="002F4C58" w:rsidRPr="000A52D5" w:rsidRDefault="00900677"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rsidR="002F4C58" w:rsidRPr="000A52D5" w:rsidRDefault="00900677"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rsidR="002F4C58" w:rsidRPr="000A52D5" w:rsidRDefault="00900677"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rsidR="002F4C58" w:rsidRPr="000A52D5" w:rsidRDefault="00900677"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rsidR="002F4C58" w:rsidRPr="000A52D5" w:rsidRDefault="00900677"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rsidTr="00220948">
        <w:tc>
          <w:tcPr>
            <w:tcW w:w="5529" w:type="dxa"/>
            <w:shd w:val="clear" w:color="auto" w:fill="auto"/>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rsidR="002F4C58" w:rsidRPr="000A52D5" w:rsidRDefault="00900677"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rsidR="002F4C58" w:rsidRPr="000A52D5" w:rsidRDefault="00900677"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rsidR="002F4C58" w:rsidRPr="000A52D5" w:rsidRDefault="00900677"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rsidR="002F4C58" w:rsidRPr="000A52D5" w:rsidRDefault="00900677"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rsidR="002F4C58" w:rsidRPr="000A52D5" w:rsidRDefault="00900677"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rsidR="002F4C58" w:rsidRPr="000A52D5" w:rsidRDefault="00900677"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rsidTr="00220948">
        <w:tc>
          <w:tcPr>
            <w:tcW w:w="5529" w:type="dxa"/>
            <w:shd w:val="clear" w:color="auto" w:fill="auto"/>
            <w:vAlign w:val="center"/>
          </w:tcPr>
          <w:p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rsidR="002F4C58" w:rsidRPr="000A52D5" w:rsidRDefault="002F4C58" w:rsidP="00220948">
            <w:pPr>
              <w:pStyle w:val="ab"/>
              <w:spacing w:after="0" w:line="240" w:lineRule="auto"/>
              <w:ind w:left="106"/>
              <w:rPr>
                <w:rFonts w:ascii="Times New Roman" w:hAnsi="Times New Roman"/>
                <w:sz w:val="24"/>
                <w:szCs w:val="24"/>
              </w:rPr>
            </w:pPr>
          </w:p>
        </w:tc>
      </w:tr>
    </w:tbl>
    <w:p w:rsidR="002F4C58" w:rsidRPr="000A52D5" w:rsidRDefault="002F4C58" w:rsidP="002F4C58">
      <w:pPr>
        <w:spacing w:after="0" w:line="240" w:lineRule="auto"/>
        <w:ind w:left="1134" w:hanging="425"/>
        <w:jc w:val="both"/>
        <w:rPr>
          <w:rFonts w:ascii="Times New Roman" w:hAnsi="Times New Roman"/>
          <w:sz w:val="16"/>
          <w:szCs w:val="16"/>
        </w:rPr>
      </w:pPr>
    </w:p>
    <w:p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rsidTr="00220948">
        <w:tc>
          <w:tcPr>
            <w:tcW w:w="5841"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rsidR="002F4C58" w:rsidRPr="000A52D5" w:rsidRDefault="00900677" w:rsidP="00220948">
            <w:pPr>
              <w:pStyle w:val="ab"/>
              <w:spacing w:after="0" w:line="240" w:lineRule="auto"/>
              <w:ind w:left="106"/>
              <w:rPr>
                <w:rStyle w:val="ae"/>
              </w:rPr>
            </w:pPr>
            <w:hyperlink r:id="rId33" w:history="1">
              <w:r w:rsidR="002F4C58" w:rsidRPr="000A52D5">
                <w:rPr>
                  <w:rStyle w:val="ae"/>
                  <w:rFonts w:ascii="Times New Roman" w:hAnsi="Times New Roman"/>
                  <w:sz w:val="24"/>
                  <w:szCs w:val="24"/>
                </w:rPr>
                <w:t>https://kad.arbitr.ru</w:t>
              </w:r>
            </w:hyperlink>
          </w:p>
        </w:tc>
      </w:tr>
      <w:tr w:rsidR="002F4C58" w:rsidRPr="000A52D5" w:rsidTr="00220948">
        <w:tc>
          <w:tcPr>
            <w:tcW w:w="5841" w:type="dxa"/>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rsidR="002F4C58" w:rsidRPr="000A52D5" w:rsidRDefault="00900677"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https://bankrot.fedresurs.ru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rsidR="002F4C58" w:rsidRPr="000A52D5" w:rsidRDefault="00900677"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https://bankruptcy.kommersant.ru</w:t>
              </w:r>
            </w:hyperlink>
          </w:p>
        </w:tc>
      </w:tr>
      <w:tr w:rsidR="002F4C58" w:rsidRPr="000A52D5" w:rsidTr="00220948">
        <w:tc>
          <w:tcPr>
            <w:tcW w:w="5841" w:type="dxa"/>
            <w:vAlign w:val="center"/>
          </w:tcPr>
          <w:p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физического лица</w:t>
            </w:r>
          </w:p>
        </w:tc>
        <w:tc>
          <w:tcPr>
            <w:tcW w:w="3729" w:type="dxa"/>
            <w:vAlign w:val="center"/>
          </w:tcPr>
          <w:p w:rsidR="002F4C58" w:rsidRPr="000A52D5" w:rsidRDefault="002F4C58" w:rsidP="00220948">
            <w:pPr>
              <w:spacing w:after="0" w:line="240" w:lineRule="auto"/>
            </w:pPr>
          </w:p>
        </w:tc>
      </w:tr>
    </w:tbl>
    <w:p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lastRenderedPageBreak/>
        <w:t>Приложение Б к Приложению №6</w:t>
      </w:r>
    </w:p>
    <w:p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rsidTr="00D903BF">
        <w:trPr>
          <w:trHeight w:val="264"/>
        </w:trPr>
        <w:tc>
          <w:tcPr>
            <w:tcW w:w="690" w:type="pct"/>
            <w:vMerge w:val="restart"/>
            <w:shd w:val="clear" w:color="auto" w:fill="auto"/>
            <w:vAlign w:val="center"/>
            <w:hideMark/>
          </w:tcPr>
          <w:p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rsidTr="00D903BF">
        <w:trPr>
          <w:trHeight w:val="345"/>
        </w:trPr>
        <w:tc>
          <w:tcPr>
            <w:tcW w:w="690" w:type="pct"/>
            <w:vMerge/>
            <w:shd w:val="clear" w:color="auto" w:fill="auto"/>
            <w:vAlign w:val="center"/>
            <w:hideMark/>
          </w:tcPr>
          <w:p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rsidR="00D4637C" w:rsidRPr="000A52D5" w:rsidRDefault="00D4637C" w:rsidP="00D903BF">
            <w:pPr>
              <w:spacing w:after="0" w:line="240" w:lineRule="auto"/>
              <w:jc w:val="center"/>
              <w:rPr>
                <w:rFonts w:ascii="Times New Roman" w:hAnsi="Times New Roman"/>
                <w:b/>
                <w:bCs/>
                <w:sz w:val="20"/>
                <w:szCs w:val="20"/>
              </w:rPr>
            </w:pPr>
          </w:p>
        </w:tc>
      </w:tr>
      <w:tr w:rsidR="00D4637C" w:rsidRPr="00992B4B"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433"/>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rsidTr="00D903BF">
        <w:trPr>
          <w:trHeight w:val="34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rsidTr="00D903BF">
        <w:trPr>
          <w:trHeight w:val="455"/>
        </w:trPr>
        <w:tc>
          <w:tcPr>
            <w:tcW w:w="690"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rsidTr="00D903BF">
        <w:trPr>
          <w:trHeight w:val="345"/>
        </w:trPr>
        <w:tc>
          <w:tcPr>
            <w:tcW w:w="690"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rsidTr="00D903BF">
        <w:trPr>
          <w:trHeight w:val="345"/>
        </w:trPr>
        <w:tc>
          <w:tcPr>
            <w:tcW w:w="690" w:type="pct"/>
            <w:shd w:val="clear" w:color="auto" w:fill="auto"/>
            <w:vAlign w:val="center"/>
          </w:tcPr>
          <w:p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rsidTr="00150E87">
        <w:trPr>
          <w:trHeight w:val="345"/>
        </w:trPr>
        <w:tc>
          <w:tcPr>
            <w:tcW w:w="4221" w:type="pct"/>
            <w:gridSpan w:val="7"/>
            <w:shd w:val="clear" w:color="auto" w:fill="auto"/>
            <w:vAlign w:val="center"/>
          </w:tcPr>
          <w:p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rsidR="00150E87" w:rsidRDefault="00150E87" w:rsidP="00D903BF">
            <w:pPr>
              <w:spacing w:after="0" w:line="240" w:lineRule="auto"/>
              <w:ind w:left="-7"/>
              <w:jc w:val="center"/>
              <w:rPr>
                <w:rFonts w:ascii="Times New Roman" w:hAnsi="Times New Roman"/>
                <w:sz w:val="24"/>
                <w:szCs w:val="24"/>
              </w:rPr>
            </w:pPr>
          </w:p>
        </w:tc>
      </w:tr>
      <w:tr w:rsidR="00D4637C"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rsidR="00D4637C" w:rsidRDefault="00D4637C" w:rsidP="00D4637C">
      <w:pPr>
        <w:spacing w:after="0" w:line="240" w:lineRule="auto"/>
        <w:rPr>
          <w:rFonts w:ascii="Times New Roman" w:hAnsi="Times New Roman"/>
          <w:b/>
          <w:sz w:val="24"/>
          <w:szCs w:val="24"/>
        </w:rPr>
      </w:pPr>
    </w:p>
    <w:p w:rsidR="00D4637C" w:rsidRDefault="00D4637C" w:rsidP="002F4C58">
      <w:pPr>
        <w:spacing w:after="0" w:line="240" w:lineRule="auto"/>
        <w:rPr>
          <w:rFonts w:ascii="Times New Roman" w:hAnsi="Times New Roman"/>
          <w:b/>
          <w:sz w:val="24"/>
          <w:szCs w:val="24"/>
        </w:rPr>
      </w:pPr>
    </w:p>
    <w:p w:rsidR="00D4637C" w:rsidRDefault="00D4637C" w:rsidP="002F4C58">
      <w:pPr>
        <w:spacing w:after="0" w:line="240" w:lineRule="auto"/>
        <w:rPr>
          <w:rFonts w:ascii="Times New Roman" w:hAnsi="Times New Roman"/>
          <w:b/>
          <w:sz w:val="24"/>
          <w:szCs w:val="24"/>
        </w:rPr>
      </w:pPr>
    </w:p>
    <w:p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rsidR="002F4C58" w:rsidRPr="00231370" w:rsidRDefault="002F4C58" w:rsidP="002F4C58">
      <w:pPr>
        <w:spacing w:after="0" w:line="360" w:lineRule="auto"/>
        <w:ind w:firstLine="709"/>
        <w:jc w:val="both"/>
        <w:rPr>
          <w:rFonts w:ascii="Times New Roman" w:hAnsi="Times New Roman"/>
          <w:b/>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д с 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 xml:space="preserve">да используются 3 (Три) облигации других </w:t>
      </w:r>
      <w:r w:rsidRPr="00C72189">
        <w:rPr>
          <w:rFonts w:ascii="Times New Roman" w:hAnsi="Times New Roman"/>
          <w:sz w:val="24"/>
          <w:szCs w:val="24"/>
        </w:rPr>
        <w:lastRenderedPageBreak/>
        <w:t>эмитентов, имеющих как близкие по сроку и доходности облигации, так и облигации со сроком 1-3 года.</w:t>
      </w:r>
    </w:p>
    <w:p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1"/>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6"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7" w:history="1">
        <w:r w:rsidRPr="00231370">
          <w:rPr>
            <w:rStyle w:val="ae"/>
            <w:rFonts w:ascii="Times New Roman" w:hAnsi="Times New Roman"/>
            <w:sz w:val="24"/>
            <w:szCs w:val="24"/>
          </w:rPr>
          <w:t>http://moex.com/ru/index/RUCBITRBBB3Y/archive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8" w:history="1">
        <w:r w:rsidRPr="00231370">
          <w:rPr>
            <w:rStyle w:val="ae"/>
            <w:rFonts w:ascii="Times New Roman" w:hAnsi="Times New Roman"/>
            <w:sz w:val="24"/>
            <w:szCs w:val="24"/>
          </w:rPr>
          <w:t>http://moex.com/a2196</w:t>
        </w:r>
      </w:hyperlink>
    </w:p>
    <w:p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9" w:history="1">
        <w:r w:rsidRPr="00231370">
          <w:rPr>
            <w:rStyle w:val="ae"/>
            <w:rFonts w:ascii="Times New Roman" w:hAnsi="Times New Roman"/>
            <w:sz w:val="24"/>
            <w:szCs w:val="24"/>
          </w:rPr>
          <w:t>http://moex.com/ru/index/RUCBITRBB3Y/archive</w:t>
        </w:r>
      </w:hyperlink>
    </w:p>
    <w:p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0" w:history="1">
        <w:r w:rsidRPr="00231370">
          <w:rPr>
            <w:rStyle w:val="ae"/>
            <w:rFonts w:ascii="Times New Roman" w:hAnsi="Times New Roman"/>
            <w:sz w:val="24"/>
            <w:szCs w:val="24"/>
          </w:rPr>
          <w:t>http://moex.com/a2195</w:t>
        </w:r>
      </w:hyperlink>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1" w:history="1">
        <w:r w:rsidRPr="00231370">
          <w:rPr>
            <w:rStyle w:val="ae"/>
            <w:rFonts w:ascii="Times New Roman" w:hAnsi="Times New Roman"/>
            <w:sz w:val="24"/>
            <w:szCs w:val="24"/>
          </w:rPr>
          <w:t>http://moex.com/ru/index/RUCBITRB3Y/archive/</w:t>
        </w:r>
      </w:hyperlink>
    </w:p>
    <w:p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rsidR="002F4C58" w:rsidRDefault="002F4C58" w:rsidP="002F4C58">
      <w:pPr>
        <w:tabs>
          <w:tab w:val="left" w:pos="993"/>
        </w:tabs>
        <w:spacing w:after="0" w:line="360" w:lineRule="auto"/>
        <w:jc w:val="both"/>
        <w:rPr>
          <w:rFonts w:ascii="Times New Roman" w:hAnsi="Times New Roman"/>
          <w:sz w:val="24"/>
          <w:szCs w:val="24"/>
        </w:rPr>
      </w:pPr>
    </w:p>
    <w:p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lastRenderedPageBreak/>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r w:rsidR="002F4C58" w:rsidRPr="00231370"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rsidR="002F4C58" w:rsidRPr="00231370" w:rsidRDefault="002F4C58" w:rsidP="00220948">
            <w:pPr>
              <w:rPr>
                <w:rFonts w:ascii="Times New Roman" w:hAnsi="Times New Roman"/>
                <w:b/>
                <w:bCs/>
                <w:sz w:val="24"/>
                <w:szCs w:val="24"/>
              </w:rPr>
            </w:pPr>
          </w:p>
        </w:tc>
      </w:tr>
    </w:tbl>
    <w:p w:rsidR="002F4C58" w:rsidRDefault="002F4C58" w:rsidP="002F4C58">
      <w:pPr>
        <w:spacing w:after="0" w:line="360" w:lineRule="auto"/>
        <w:ind w:firstLine="709"/>
        <w:jc w:val="both"/>
        <w:rPr>
          <w:rFonts w:ascii="Times New Roman" w:hAnsi="Times New Roman"/>
          <w:sz w:val="24"/>
          <w:szCs w:val="24"/>
        </w:rPr>
      </w:pP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Default="002F4C58" w:rsidP="002F4C58">
      <w:pPr>
        <w:pStyle w:val="ab"/>
        <w:spacing w:line="360" w:lineRule="auto"/>
        <w:jc w:val="right"/>
        <w:rPr>
          <w:rFonts w:ascii="Times New Roman" w:hAnsi="Times New Roman"/>
          <w:sz w:val="24"/>
          <w:szCs w:val="24"/>
        </w:rPr>
      </w:pPr>
    </w:p>
    <w:p w:rsidR="002F4C58" w:rsidRPr="00231370" w:rsidRDefault="002F4C58" w:rsidP="002F4C58">
      <w:pPr>
        <w:pStyle w:val="ab"/>
        <w:spacing w:line="360" w:lineRule="auto"/>
        <w:jc w:val="right"/>
        <w:rPr>
          <w:rFonts w:ascii="Times New Roman" w:hAnsi="Times New Roman"/>
          <w:sz w:val="24"/>
          <w:szCs w:val="24"/>
        </w:rPr>
      </w:pPr>
    </w:p>
    <w:p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lastRenderedPageBreak/>
        <w:t>Приложение Г к Приложению №6</w:t>
      </w:r>
    </w:p>
    <w:p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rsidR="002F4C58" w:rsidRPr="00231370" w:rsidRDefault="002F4C58" w:rsidP="002F4C58">
      <w:pPr>
        <w:pStyle w:val="ab"/>
        <w:spacing w:line="360" w:lineRule="auto"/>
        <w:jc w:val="center"/>
        <w:rPr>
          <w:rFonts w:ascii="Times New Roman" w:hAnsi="Times New Roman"/>
          <w:b/>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vAlign w:val="center"/>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rsidTr="00220948">
        <w:trPr>
          <w:trHeight w:val="315"/>
        </w:trPr>
        <w:tc>
          <w:tcPr>
            <w:tcW w:w="6055" w:type="dxa"/>
            <w:tcBorders>
              <w:top w:val="nil"/>
              <w:left w:val="single" w:sz="4" w:space="0" w:color="auto"/>
              <w:bottom w:val="single" w:sz="4" w:space="0" w:color="auto"/>
              <w:right w:val="single" w:sz="4" w:space="0" w:color="auto"/>
            </w:tcBorders>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rsidR="002F4C58" w:rsidRPr="00231370" w:rsidRDefault="002F4C58" w:rsidP="002F4C58">
      <w:pPr>
        <w:pStyle w:val="ab"/>
        <w:spacing w:after="60"/>
        <w:ind w:left="1440"/>
        <w:rPr>
          <w:rFonts w:ascii="Times New Roman" w:hAnsi="Times New Roman"/>
          <w:sz w:val="24"/>
          <w:szCs w:val="24"/>
        </w:rPr>
      </w:pPr>
    </w:p>
    <w:p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rsidTr="00CA0A6A">
        <w:trPr>
          <w:trHeight w:val="400"/>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rsidTr="00CA0A6A">
        <w:trPr>
          <w:trHeight w:val="266"/>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rsidTr="00CA0A6A">
        <w:trPr>
          <w:trHeight w:val="133"/>
        </w:trPr>
        <w:tc>
          <w:tcPr>
            <w:tcW w:w="7342" w:type="dxa"/>
            <w:tcBorders>
              <w:top w:val="nil"/>
              <w:left w:val="single" w:sz="4" w:space="0" w:color="auto"/>
              <w:bottom w:val="single" w:sz="4" w:space="0" w:color="auto"/>
              <w:right w:val="single" w:sz="4" w:space="0" w:color="auto"/>
            </w:tcBorders>
            <w:vAlign w:val="center"/>
            <w:hideMark/>
          </w:tcPr>
          <w:p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Default="002F4C58" w:rsidP="002F4C58">
      <w:pPr>
        <w:spacing w:after="0" w:line="240" w:lineRule="auto"/>
        <w:ind w:left="4820"/>
        <w:jc w:val="both"/>
        <w:rPr>
          <w:rFonts w:ascii="Times New Roman" w:hAnsi="Times New Roman"/>
          <w:b/>
          <w:sz w:val="24"/>
          <w:szCs w:val="24"/>
        </w:rPr>
      </w:pP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lastRenderedPageBreak/>
        <w:t>Приложение №</w:t>
      </w:r>
      <w:r>
        <w:rPr>
          <w:rFonts w:ascii="Times New Roman" w:hAnsi="Times New Roman"/>
          <w:b/>
          <w:sz w:val="24"/>
          <w:szCs w:val="24"/>
        </w:rPr>
        <w:t>7</w:t>
      </w:r>
      <w:r w:rsidRPr="00DC5FCF">
        <w:rPr>
          <w:rFonts w:ascii="Times New Roman" w:hAnsi="Times New Roman"/>
          <w:b/>
          <w:sz w:val="24"/>
          <w:szCs w:val="24"/>
        </w:rPr>
        <w:t xml:space="preserve">. </w:t>
      </w:r>
    </w:p>
    <w:p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2F4C58" w:rsidRPr="00DC5FCF" w:rsidRDefault="002F4C58" w:rsidP="002F4C58">
      <w:pPr>
        <w:spacing w:after="0" w:line="240" w:lineRule="auto"/>
        <w:jc w:val="both"/>
        <w:rPr>
          <w:rFonts w:ascii="Times New Roman" w:hAnsi="Times New Roman"/>
          <w:b/>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900677"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900677"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2F4C58" w:rsidRPr="00012760" w:rsidRDefault="00900677"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rsidR="002F4C58" w:rsidRPr="00012760" w:rsidRDefault="00900677"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900677"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rsidR="002F4C58" w:rsidRPr="00012760" w:rsidRDefault="00900677"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w:t>
      </w:r>
      <w:r w:rsidRPr="00012760">
        <w:rPr>
          <w:rFonts w:ascii="Times New Roman" w:hAnsi="Times New Roman"/>
          <w:sz w:val="24"/>
          <w:szCs w:val="24"/>
        </w:rPr>
        <w:lastRenderedPageBreak/>
        <w:t xml:space="preserve">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rsidR="002F4C58" w:rsidRPr="00012760" w:rsidRDefault="002F4C58" w:rsidP="002F4C58">
      <w:pPr>
        <w:spacing w:after="0" w:line="240" w:lineRule="auto"/>
        <w:ind w:left="708" w:firstLine="423"/>
        <w:jc w:val="both"/>
        <w:rPr>
          <w:rFonts w:ascii="Times New Roman" w:hAnsi="Times New Roman"/>
          <w:sz w:val="24"/>
          <w:szCs w:val="24"/>
        </w:rPr>
      </w:pP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AA5490" w:rsidRDefault="00AA5490" w:rsidP="00CA0A6A">
      <w:pPr>
        <w:spacing w:after="0" w:line="240" w:lineRule="auto"/>
        <w:ind w:left="708" w:firstLine="423"/>
        <w:jc w:val="both"/>
        <w:rPr>
          <w:rFonts w:ascii="Times New Roman" w:hAnsi="Times New Roman"/>
          <w:sz w:val="24"/>
          <w:szCs w:val="24"/>
        </w:rPr>
      </w:pPr>
    </w:p>
    <w:p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rsidR="00AA5490" w:rsidRPr="009C6605" w:rsidRDefault="00AA5490" w:rsidP="00AA5490"/>
    <w:p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rsidR="00AA5490" w:rsidRPr="00002221" w:rsidRDefault="00AA5490" w:rsidP="00AA5490">
      <w:pPr>
        <w:spacing w:after="0" w:line="360" w:lineRule="auto"/>
        <w:ind w:firstLine="708"/>
        <w:rPr>
          <w:rFonts w:ascii="Verdana" w:hAnsi="Verdana"/>
          <w:b/>
          <w:sz w:val="20"/>
          <w:szCs w:val="20"/>
        </w:rPr>
      </w:pPr>
    </w:p>
    <w:p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rsidR="00AA5490" w:rsidRDefault="00AA5490" w:rsidP="00AA5490">
      <w:pPr>
        <w:spacing w:after="0" w:line="360" w:lineRule="auto"/>
        <w:ind w:firstLine="708"/>
        <w:jc w:val="both"/>
        <w:rPr>
          <w:rFonts w:ascii="Times New Roman" w:hAnsi="Times New Roman"/>
          <w:sz w:val="24"/>
          <w:szCs w:val="24"/>
        </w:rPr>
      </w:pP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lastRenderedPageBreak/>
        <w:t xml:space="preserve">2.2. Неисполненные обязательства контрагентов, в том числе по выплате купонов и дивидендов в иностранной валюте, по состоянию </w:t>
      </w:r>
      <w:r w:rsidRPr="00054AED">
        <w:rPr>
          <w:rFonts w:ascii="Times New Roman" w:hAnsi="Times New Roman"/>
          <w:sz w:val="24"/>
          <w:szCs w:val="24"/>
        </w:rPr>
        <w:t xml:space="preserve">на </w:t>
      </w:r>
      <w:r w:rsidR="00C80EB7" w:rsidRPr="00054AED">
        <w:rPr>
          <w:rFonts w:ascii="Times New Roman" w:hAnsi="Times New Roman"/>
          <w:sz w:val="24"/>
          <w:szCs w:val="24"/>
        </w:rPr>
        <w:t xml:space="preserve">01 </w:t>
      </w:r>
      <w:r w:rsidR="00B54F97" w:rsidRPr="00054AED">
        <w:rPr>
          <w:rFonts w:ascii="Times New Roman" w:hAnsi="Times New Roman"/>
          <w:sz w:val="24"/>
          <w:szCs w:val="24"/>
        </w:rPr>
        <w:t>апреля</w:t>
      </w:r>
      <w:r w:rsidRPr="00054AED">
        <w:rPr>
          <w:rFonts w:ascii="Times New Roman" w:hAnsi="Times New Roman"/>
          <w:sz w:val="24"/>
          <w:szCs w:val="24"/>
        </w:rPr>
        <w:t xml:space="preserve"> 202</w:t>
      </w:r>
      <w:r w:rsidR="00B54F97" w:rsidRPr="00054AED">
        <w:rPr>
          <w:rFonts w:ascii="Times New Roman" w:hAnsi="Times New Roman"/>
          <w:sz w:val="24"/>
          <w:szCs w:val="24"/>
        </w:rPr>
        <w:t>3</w:t>
      </w:r>
      <w:r w:rsidRPr="00054AED">
        <w:rPr>
          <w:rFonts w:ascii="Times New Roman" w:hAnsi="Times New Roman"/>
          <w:sz w:val="24"/>
          <w:szCs w:val="24"/>
        </w:rPr>
        <w:t xml:space="preserve"> года,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AA5490" w:rsidRDefault="002F2832"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П</w:t>
      </w:r>
      <w:r w:rsidR="00AA5490" w:rsidRPr="00054AED">
        <w:rPr>
          <w:rFonts w:ascii="Times New Roman" w:hAnsi="Times New Roman"/>
          <w:sz w:val="24"/>
          <w:szCs w:val="24"/>
        </w:rPr>
        <w:t>о</w:t>
      </w:r>
      <w:r w:rsidRPr="00054AED">
        <w:rPr>
          <w:rFonts w:ascii="Times New Roman" w:hAnsi="Times New Roman"/>
          <w:sz w:val="24"/>
          <w:szCs w:val="24"/>
        </w:rPr>
        <w:t xml:space="preserve"> </w:t>
      </w:r>
      <w:r w:rsidR="00C80EB7" w:rsidRPr="00054AED">
        <w:rPr>
          <w:rFonts w:ascii="Times New Roman" w:hAnsi="Times New Roman"/>
          <w:sz w:val="24"/>
          <w:szCs w:val="24"/>
        </w:rPr>
        <w:t>31</w:t>
      </w:r>
      <w:r w:rsidR="00AA5490" w:rsidRPr="00054AED">
        <w:rPr>
          <w:rFonts w:ascii="Times New Roman" w:hAnsi="Times New Roman"/>
          <w:sz w:val="24"/>
          <w:szCs w:val="24"/>
        </w:rPr>
        <w:t xml:space="preserve"> </w:t>
      </w:r>
      <w:r w:rsidR="00B54F97" w:rsidRPr="00054AED">
        <w:rPr>
          <w:rFonts w:ascii="Times New Roman" w:hAnsi="Times New Roman"/>
          <w:sz w:val="24"/>
          <w:szCs w:val="24"/>
        </w:rPr>
        <w:t xml:space="preserve">марта </w:t>
      </w:r>
      <w:r w:rsidR="00AA5490" w:rsidRPr="00054AED">
        <w:rPr>
          <w:rFonts w:ascii="Times New Roman" w:hAnsi="Times New Roman"/>
          <w:sz w:val="24"/>
          <w:szCs w:val="24"/>
        </w:rPr>
        <w:t>202</w:t>
      </w:r>
      <w:r w:rsidR="00B54F97" w:rsidRPr="00054AED">
        <w:rPr>
          <w:rFonts w:ascii="Times New Roman" w:hAnsi="Times New Roman"/>
          <w:sz w:val="24"/>
          <w:szCs w:val="24"/>
        </w:rPr>
        <w:t>3</w:t>
      </w:r>
      <w:r w:rsidR="00AA5490" w:rsidRPr="00054AED">
        <w:rPr>
          <w:rFonts w:ascii="Times New Roman" w:hAnsi="Times New Roman"/>
          <w:sz w:val="24"/>
          <w:szCs w:val="24"/>
        </w:rPr>
        <w:t xml:space="preserve"> года </w:t>
      </w:r>
      <w:r w:rsidRPr="00054AED">
        <w:rPr>
          <w:rFonts w:ascii="Times New Roman" w:hAnsi="Times New Roman"/>
          <w:sz w:val="24"/>
          <w:szCs w:val="24"/>
        </w:rPr>
        <w:t>включительно</w:t>
      </w:r>
      <w:r>
        <w:rPr>
          <w:rFonts w:ascii="Times New Roman" w:hAnsi="Times New Roman"/>
          <w:sz w:val="24"/>
          <w:szCs w:val="24"/>
        </w:rPr>
        <w:t xml:space="preserve"> </w:t>
      </w:r>
      <w:r w:rsidR="00AA5490" w:rsidRPr="00977A11">
        <w:rPr>
          <w:rFonts w:ascii="Times New Roman" w:hAnsi="Times New Roman"/>
          <w:sz w:val="24"/>
          <w:szCs w:val="24"/>
        </w:rPr>
        <w:t>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С </w:t>
      </w:r>
      <w:r w:rsidR="00C80EB7" w:rsidRPr="00054AED">
        <w:rPr>
          <w:rFonts w:ascii="Times New Roman" w:hAnsi="Times New Roman"/>
          <w:sz w:val="24"/>
          <w:szCs w:val="24"/>
        </w:rPr>
        <w:t>0</w:t>
      </w:r>
      <w:r w:rsidRPr="00054AED">
        <w:rPr>
          <w:rFonts w:ascii="Times New Roman" w:hAnsi="Times New Roman"/>
          <w:sz w:val="24"/>
          <w:szCs w:val="24"/>
        </w:rPr>
        <w:t xml:space="preserve">1 </w:t>
      </w:r>
      <w:r w:rsidR="00B54F97" w:rsidRPr="00054AED">
        <w:rPr>
          <w:rFonts w:ascii="Times New Roman" w:hAnsi="Times New Roman"/>
          <w:sz w:val="24"/>
          <w:szCs w:val="24"/>
        </w:rPr>
        <w:t>апреля</w:t>
      </w:r>
      <w:r w:rsidRPr="00054AED">
        <w:rPr>
          <w:rFonts w:ascii="Times New Roman" w:hAnsi="Times New Roman"/>
          <w:sz w:val="24"/>
          <w:szCs w:val="24"/>
        </w:rPr>
        <w:t xml:space="preserve"> 202</w:t>
      </w:r>
      <w:r w:rsidR="00B54F97" w:rsidRPr="00054AED">
        <w:rPr>
          <w:rFonts w:ascii="Times New Roman" w:hAnsi="Times New Roman"/>
          <w:sz w:val="24"/>
          <w:szCs w:val="24"/>
        </w:rPr>
        <w:t>3</w:t>
      </w:r>
      <w:r w:rsidRPr="00054AED">
        <w:rPr>
          <w:rFonts w:ascii="Times New Roman" w:hAnsi="Times New Roman"/>
          <w:sz w:val="24"/>
          <w:szCs w:val="24"/>
        </w:rPr>
        <w:t xml:space="preserve"> года (включительно</w:t>
      </w:r>
      <w:r w:rsidRPr="00977A11">
        <w:rPr>
          <w:rFonts w:ascii="Times New Roman" w:hAnsi="Times New Roman"/>
          <w:sz w:val="24"/>
          <w:szCs w:val="24"/>
        </w:rPr>
        <w:t>) обязательства по ценным бумагам в иностранной валюте оцениваются следующим образом:</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w:t>
      </w:r>
      <w:r w:rsidRPr="00977A11">
        <w:rPr>
          <w:rFonts w:ascii="Times New Roman" w:hAnsi="Times New Roman"/>
          <w:sz w:val="24"/>
          <w:szCs w:val="24"/>
        </w:rPr>
        <w:lastRenderedPageBreak/>
        <w:t>в результате событий, указанных в п. 2.2, такие обязательства признаются находящимися в состоянии дефолта, а LGD по этим обязательствам принимается равным 1 (решение оформляется мотивированным суждением управляющей компании).</w:t>
      </w:r>
    </w:p>
    <w:p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rsidR="00AA5490" w:rsidRPr="00977A11" w:rsidRDefault="00AA5490" w:rsidP="00AA5490">
      <w:pPr>
        <w:spacing w:after="0" w:line="360" w:lineRule="auto"/>
        <w:ind w:firstLine="708"/>
        <w:jc w:val="both"/>
        <w:rPr>
          <w:rFonts w:ascii="Times New Roman" w:hAnsi="Times New Roman"/>
          <w:sz w:val="24"/>
          <w:szCs w:val="24"/>
        </w:rPr>
      </w:pPr>
    </w:p>
    <w:p w:rsidR="00AA5490" w:rsidRPr="00977A11" w:rsidRDefault="00AA5490" w:rsidP="00AA5490">
      <w:pPr>
        <w:spacing w:after="0" w:line="360" w:lineRule="auto"/>
        <w:ind w:firstLine="708"/>
        <w:jc w:val="both"/>
        <w:rPr>
          <w:rFonts w:ascii="Times New Roman" w:hAnsi="Times New Roman"/>
          <w:b/>
          <w:sz w:val="24"/>
          <w:szCs w:val="24"/>
        </w:rPr>
      </w:pPr>
      <w:r w:rsidRPr="00977A11">
        <w:rPr>
          <w:rFonts w:ascii="Times New Roman" w:hAnsi="Times New Roman"/>
          <w:b/>
          <w:sz w:val="24"/>
          <w:szCs w:val="24"/>
        </w:rPr>
        <w:t>3. Особенности определения справедливой стоимости ценных бумаг в условиях кризисной ситуации на фондовом рынке.</w:t>
      </w:r>
    </w:p>
    <w:p w:rsidR="00AA5490" w:rsidRDefault="00AA5490" w:rsidP="00AA5490">
      <w:pPr>
        <w:spacing w:after="0" w:line="360" w:lineRule="auto"/>
        <w:ind w:firstLine="708"/>
        <w:jc w:val="both"/>
        <w:rPr>
          <w:rFonts w:ascii="Verdana" w:hAnsi="Verdana"/>
          <w:b/>
          <w:sz w:val="20"/>
          <w:szCs w:val="20"/>
        </w:rPr>
      </w:pPr>
    </w:p>
    <w:p w:rsidR="00AA5490" w:rsidRPr="00374CED" w:rsidRDefault="00AA5490" w:rsidP="00AA5490">
      <w:pPr>
        <w:spacing w:after="0" w:line="360" w:lineRule="auto"/>
        <w:ind w:firstLine="708"/>
        <w:jc w:val="both"/>
        <w:rPr>
          <w:rFonts w:ascii="Times New Roman" w:hAnsi="Times New Roman"/>
          <w:sz w:val="24"/>
          <w:szCs w:val="24"/>
        </w:rPr>
      </w:pPr>
      <w:r w:rsidRPr="00374CED">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AA5490" w:rsidRDefault="00AA5490" w:rsidP="00CA0A6A">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83" w:rsidRDefault="00911F83" w:rsidP="0095677F">
      <w:pPr>
        <w:spacing w:after="0" w:line="240" w:lineRule="auto"/>
      </w:pPr>
      <w:r>
        <w:separator/>
      </w:r>
    </w:p>
  </w:endnote>
  <w:endnote w:type="continuationSeparator" w:id="0">
    <w:p w:rsidR="00911F83" w:rsidRDefault="00911F83"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3" w:rsidRDefault="00911F83">
    <w:pPr>
      <w:pStyle w:val="afb"/>
      <w:jc w:val="right"/>
    </w:pPr>
    <w:r>
      <w:fldChar w:fldCharType="begin"/>
    </w:r>
    <w:r>
      <w:instrText xml:space="preserve"> PAGE   \* MERGEFORMAT </w:instrText>
    </w:r>
    <w:r>
      <w:fldChar w:fldCharType="separate"/>
    </w:r>
    <w:r w:rsidR="00900677">
      <w:rPr>
        <w:noProof/>
      </w:rPr>
      <w:t>55</w:t>
    </w:r>
    <w:r>
      <w:fldChar w:fldCharType="end"/>
    </w:r>
  </w:p>
  <w:p w:rsidR="00911F83" w:rsidRDefault="00911F8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83" w:rsidRDefault="00911F83" w:rsidP="0095677F">
      <w:pPr>
        <w:spacing w:after="0" w:line="240" w:lineRule="auto"/>
      </w:pPr>
      <w:r>
        <w:separator/>
      </w:r>
    </w:p>
  </w:footnote>
  <w:footnote w:type="continuationSeparator" w:id="0">
    <w:p w:rsidR="00911F83" w:rsidRDefault="00911F83" w:rsidP="0095677F">
      <w:pPr>
        <w:spacing w:after="0" w:line="240" w:lineRule="auto"/>
      </w:pPr>
      <w:r>
        <w:continuationSeparator/>
      </w:r>
    </w:p>
  </w:footnote>
  <w:footnote w:id="1">
    <w:p w:rsidR="00911F83" w:rsidRPr="00CA0A6A" w:rsidRDefault="00911F83"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rsidR="00911F83" w:rsidRPr="00CA0A6A" w:rsidDel="00AE2F0B" w:rsidRDefault="00911F83" w:rsidP="000C5C72">
      <w:pPr>
        <w:pStyle w:val="af1"/>
        <w:rPr>
          <w:del w:id="1" w:author="Андреева Лариса Владимировна" w:date="2023-03-01T14:02:00Z"/>
          <w:rFonts w:ascii="Times New Roman" w:hAnsi="Times New Roman"/>
          <w:sz w:val="18"/>
        </w:rPr>
      </w:pPr>
    </w:p>
  </w:footnote>
  <w:footnote w:id="3">
    <w:p w:rsidR="00911F83" w:rsidRPr="00AA1F4E" w:rsidRDefault="00911F83" w:rsidP="00150E87">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Pr="00AA1F4E">
          <w:rPr>
            <w:rStyle w:val="ae"/>
            <w:rFonts w:ascii="Times New Roman" w:hAnsi="Times New Roman"/>
            <w:sz w:val="18"/>
          </w:rPr>
          <w:t>http://ruonia.ru/</w:t>
        </w:r>
      </w:hyperlink>
      <w:r w:rsidRPr="00AA1F4E">
        <w:rPr>
          <w:rStyle w:val="ae"/>
          <w:rFonts w:ascii="Times New Roman" w:hAnsi="Times New Roman"/>
          <w:sz w:val="18"/>
        </w:rPr>
        <w:t xml:space="preserve"> </w:t>
      </w:r>
      <w:r>
        <w:rPr>
          <w:rStyle w:val="ae"/>
          <w:rFonts w:ascii="Times New Roman" w:hAnsi="Times New Roman"/>
          <w:sz w:val="18"/>
        </w:rPr>
        <w:t xml:space="preserve">или  </w:t>
      </w:r>
      <w:hyperlink r:id="rId2" w:history="1">
        <w:r w:rsidRPr="00C75F6F">
          <w:rPr>
            <w:rStyle w:val="ae"/>
            <w:rFonts w:ascii="Times New Roman" w:hAnsi="Times New Roman"/>
            <w:sz w:val="18"/>
          </w:rPr>
          <w:t>https://cbr.ru/hd_base/ruonia/dynamics</w:t>
        </w:r>
      </w:hyperlink>
      <w:r>
        <w:rPr>
          <w:rStyle w:val="ae"/>
          <w:rFonts w:ascii="Times New Roman" w:hAnsi="Times New Roman"/>
          <w:sz w:val="18"/>
        </w:rPr>
        <w:t xml:space="preserve"> </w:t>
      </w:r>
    </w:p>
  </w:footnote>
  <w:footnote w:id="4">
    <w:p w:rsidR="00911F83" w:rsidRPr="00CA0A6A" w:rsidRDefault="00911F83"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https://www.moex.com/s2532</w:t>
        </w:r>
      </w:hyperlink>
    </w:p>
  </w:footnote>
  <w:footnote w:id="5">
    <w:p w:rsidR="00911F83" w:rsidRPr="00CA0A6A" w:rsidRDefault="00911F83"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https://www.sofrrate.com/</w:t>
        </w:r>
      </w:hyperlink>
    </w:p>
  </w:footnote>
  <w:footnote w:id="6">
    <w:p w:rsidR="00911F83" w:rsidRPr="000019C8" w:rsidRDefault="00911F83"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5" w:history="1">
        <w:r w:rsidRPr="00CA0A6A">
          <w:rPr>
            <w:rStyle w:val="ae"/>
            <w:rFonts w:ascii="Times New Roman" w:hAnsi="Times New Roman"/>
            <w:sz w:val="18"/>
          </w:rPr>
          <w:t>https://www.treasury.gov/resource-center/data-chart-center/interest-rates/pages/TextView.aspx?data=yield</w:t>
        </w:r>
      </w:hyperlink>
    </w:p>
  </w:footnote>
  <w:footnote w:id="7">
    <w:p w:rsidR="00911F83" w:rsidRPr="00CA0A6A" w:rsidRDefault="00911F83"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6" w:history="1">
        <w:r w:rsidRPr="00CA0A6A">
          <w:rPr>
            <w:rStyle w:val="ae"/>
            <w:rFonts w:ascii="Times New Roman" w:hAnsi="Times New Roman"/>
            <w:sz w:val="18"/>
          </w:rPr>
          <w:t>https://www.ecb.europa.eu/stats/financial_markets_and_interest_rates/euro_short-term_rate/html/index.en.html</w:t>
        </w:r>
      </w:hyperlink>
    </w:p>
  </w:footnote>
  <w:footnote w:id="8">
    <w:p w:rsidR="00911F83" w:rsidRDefault="00911F83"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7" w:history="1">
        <w:r w:rsidRPr="00CA0A6A">
          <w:rPr>
            <w:rStyle w:val="ae"/>
            <w:rFonts w:ascii="Times New Roman" w:hAnsi="Times New Roman"/>
            <w:sz w:val="18"/>
          </w:rPr>
          <w:t>https://www.ecb.europa.eu/stats/financial_markets_and_interest_rates/euro_area_yield_curves/html/index.en.html</w:t>
        </w:r>
      </w:hyperlink>
    </w:p>
  </w:footnote>
  <w:footnote w:id="9">
    <w:p w:rsidR="00911F83" w:rsidRPr="00367512" w:rsidRDefault="00911F83"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0">
    <w:p w:rsidR="00911F83" w:rsidRDefault="00911F83"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1">
    <w:p w:rsidR="00911F83" w:rsidRPr="008778E4" w:rsidRDefault="00911F83"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rsidR="00911F83" w:rsidRPr="008778E4" w:rsidRDefault="00911F83"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rsidR="00911F83" w:rsidRPr="00E2653F" w:rsidRDefault="00911F83"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2">
    <w:p w:rsidR="00911F83" w:rsidRDefault="00911F83"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3">
    <w:p w:rsidR="00911F83" w:rsidRDefault="00911F83"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4">
    <w:p w:rsidR="00911F83" w:rsidRPr="008778E4" w:rsidRDefault="00911F83"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5">
    <w:p w:rsidR="00911F83" w:rsidRDefault="00911F83"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6">
    <w:p w:rsidR="00911F83" w:rsidRPr="008778E4" w:rsidRDefault="00911F83"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7">
    <w:p w:rsidR="00911F83" w:rsidRPr="00EA2976" w:rsidRDefault="00911F83"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8">
    <w:p w:rsidR="00911F83" w:rsidRDefault="00911F83"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9">
    <w:p w:rsidR="00911F83" w:rsidRPr="00A06137" w:rsidRDefault="00911F83"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20">
    <w:p w:rsidR="00911F83" w:rsidRPr="00C72189" w:rsidRDefault="00911F83"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1">
    <w:p w:rsidR="00911F83" w:rsidRPr="005E0F24" w:rsidRDefault="00911F83"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ева Лариса Владимировна">
    <w15:presenceInfo w15:providerId="None" w15:userId="Андреева Ларис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cbr.ru/statistics/?PrtId=int_rat" TargetMode="External"/><Relationship Id="rId26" Type="http://schemas.openxmlformats.org/officeDocument/2006/relationships/hyperlink" Target="https://www.acra-ratings.ru/" TargetMode="External"/><Relationship Id="rId39" Type="http://schemas.openxmlformats.org/officeDocument/2006/relationships/hyperlink" Target="http://moex.com/ru/index/RUCBITRBB3Y/archive"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bankrot.fedresurs.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kad.arbitr.ru/" TargetMode="External"/><Relationship Id="rId38" Type="http://schemas.openxmlformats.org/officeDocument/2006/relationships/hyperlink" Target="http://moex.com/a2196"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ru/index/RUCBITRBBB3Y/archive" TargetMode="External"/><Relationship Id="rId40" Type="http://schemas.openxmlformats.org/officeDocument/2006/relationships/hyperlink" Target="http://moex.com/a2195"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moex.com/a2197"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cbr.ru/statistics/?PrtId=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uptcy.kommersant.ru"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moex.com/s2532" TargetMode="External"/><Relationship Id="rId7"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cbr.ru/hd_base/ruonia/dynamics" TargetMode="External"/><Relationship Id="rId1" Type="http://schemas.openxmlformats.org/officeDocument/2006/relationships/hyperlink" Target="http://ruonia.ru/"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B4D92-9084-4C86-A80E-C9C6572E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66</Pages>
  <Words>19181</Words>
  <Characters>109338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128263</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7</cp:revision>
  <cp:lastPrinted>2019-04-23T12:32:00Z</cp:lastPrinted>
  <dcterms:created xsi:type="dcterms:W3CDTF">2023-03-13T11:36:00Z</dcterms:created>
  <dcterms:modified xsi:type="dcterms:W3CDTF">2023-03-15T12:03:00Z</dcterms:modified>
</cp:coreProperties>
</file>